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B894" w14:textId="77777777" w:rsidR="00AA37AD" w:rsidRPr="005A244D" w:rsidRDefault="00AA37AD" w:rsidP="00AA37AD">
      <w:pPr>
        <w:spacing w:after="0" w:line="480" w:lineRule="auto"/>
        <w:jc w:val="center"/>
        <w:rPr>
          <w:rFonts w:ascii="Arial" w:eastAsia="Arial" w:hAnsi="Arial" w:cs="Arial"/>
          <w:b/>
          <w:color w:val="000000"/>
          <w:sz w:val="40"/>
          <w:szCs w:val="40"/>
          <w:lang w:val="en-US"/>
        </w:rPr>
      </w:pPr>
      <w:r>
        <w:rPr>
          <w:rFonts w:ascii="Arial" w:eastAsia="Arial" w:hAnsi="Arial" w:cs="Arial"/>
          <w:b/>
          <w:color w:val="000000"/>
          <w:sz w:val="40"/>
          <w:szCs w:val="40"/>
          <w:lang w:val="en-US"/>
        </w:rPr>
        <w:t>Cis-regulatory elements</w:t>
      </w:r>
      <w:r w:rsidRPr="008D2293">
        <w:rPr>
          <w:rFonts w:ascii="Arial" w:eastAsia="Arial" w:hAnsi="Arial" w:cs="Arial"/>
          <w:b/>
          <w:color w:val="000000"/>
          <w:sz w:val="40"/>
          <w:szCs w:val="40"/>
          <w:lang w:val="en-US"/>
        </w:rPr>
        <w:t xml:space="preserve"> explain most of the mRNA stability </w:t>
      </w:r>
      <w:r>
        <w:rPr>
          <w:rFonts w:ascii="Arial" w:eastAsia="Arial" w:hAnsi="Arial" w:cs="Arial"/>
          <w:b/>
          <w:color w:val="000000"/>
          <w:sz w:val="40"/>
          <w:szCs w:val="40"/>
          <w:lang w:val="en-US"/>
        </w:rPr>
        <w:t>variation</w:t>
      </w:r>
      <w:r w:rsidRPr="008D2293">
        <w:rPr>
          <w:rFonts w:ascii="Arial" w:eastAsia="Arial" w:hAnsi="Arial" w:cs="Arial"/>
          <w:b/>
          <w:color w:val="000000"/>
          <w:sz w:val="40"/>
          <w:szCs w:val="40"/>
          <w:lang w:val="en-US"/>
        </w:rPr>
        <w:t xml:space="preserve"> across genes</w:t>
      </w:r>
      <w:r>
        <w:rPr>
          <w:rFonts w:ascii="Arial" w:eastAsia="Arial" w:hAnsi="Arial" w:cs="Arial"/>
          <w:b/>
          <w:color w:val="000000"/>
          <w:sz w:val="40"/>
          <w:szCs w:val="40"/>
          <w:lang w:val="en-US"/>
        </w:rPr>
        <w:t xml:space="preserve"> in yeast</w:t>
      </w:r>
    </w:p>
    <w:p w14:paraId="3E4A7C99" w14:textId="4A9AC842" w:rsidR="00AA37AD" w:rsidRDefault="00AA37AD" w:rsidP="00AA37AD">
      <w:pPr>
        <w:spacing w:line="480" w:lineRule="auto"/>
        <w:jc w:val="center"/>
        <w:outlineLvl w:val="0"/>
        <w:rPr>
          <w:rFonts w:ascii="Arial" w:eastAsia="Arial" w:hAnsi="Arial" w:cs="Arial"/>
          <w:b/>
          <w:sz w:val="36"/>
          <w:szCs w:val="36"/>
          <w:lang w:val="en-US"/>
        </w:rPr>
      </w:pPr>
      <w:r>
        <w:rPr>
          <w:rFonts w:ascii="Arial" w:eastAsia="Arial" w:hAnsi="Arial" w:cs="Arial"/>
          <w:b/>
          <w:sz w:val="36"/>
          <w:szCs w:val="36"/>
          <w:lang w:val="en-US"/>
        </w:rPr>
        <w:t>-</w:t>
      </w:r>
    </w:p>
    <w:p w14:paraId="63729852" w14:textId="77777777" w:rsidR="00AA37AD" w:rsidRPr="000364B3" w:rsidRDefault="00AA37AD" w:rsidP="00AA37AD">
      <w:pPr>
        <w:spacing w:line="480" w:lineRule="auto"/>
        <w:jc w:val="center"/>
        <w:outlineLvl w:val="0"/>
        <w:rPr>
          <w:rFonts w:ascii="Arial" w:eastAsia="Arial" w:hAnsi="Arial" w:cs="Arial"/>
          <w:b/>
          <w:sz w:val="36"/>
          <w:szCs w:val="36"/>
          <w:lang w:val="en-US"/>
        </w:rPr>
      </w:pPr>
      <w:r>
        <w:rPr>
          <w:rFonts w:ascii="Arial" w:eastAsia="Arial" w:hAnsi="Arial" w:cs="Arial"/>
          <w:b/>
          <w:sz w:val="36"/>
          <w:szCs w:val="36"/>
          <w:lang w:val="en-US"/>
        </w:rPr>
        <w:t>Supplemental Information</w:t>
      </w:r>
    </w:p>
    <w:p w14:paraId="24CCD258" w14:textId="77777777" w:rsidR="00AA37AD" w:rsidRPr="007161B9" w:rsidRDefault="00AA37AD" w:rsidP="00AA37AD">
      <w:pPr>
        <w:spacing w:after="0" w:line="480" w:lineRule="auto"/>
        <w:rPr>
          <w:rFonts w:ascii="Arial" w:eastAsia="Arial" w:hAnsi="Arial" w:cs="Arial"/>
          <w:color w:val="000000"/>
          <w:sz w:val="24"/>
          <w:szCs w:val="24"/>
          <w:lang w:val="en-US"/>
        </w:rPr>
      </w:pPr>
    </w:p>
    <w:p w14:paraId="60AE45DF" w14:textId="77777777" w:rsidR="00AA37AD" w:rsidRPr="00B3301F" w:rsidRDefault="00AA37AD" w:rsidP="00AA37AD">
      <w:pPr>
        <w:spacing w:after="0" w:line="480" w:lineRule="auto"/>
        <w:outlineLvl w:val="0"/>
      </w:pPr>
      <w:r>
        <w:rPr>
          <w:rFonts w:ascii="Arial" w:eastAsia="Arial" w:hAnsi="Arial" w:cs="Arial"/>
          <w:color w:val="000000"/>
        </w:rPr>
        <w:t>Jun C</w:t>
      </w:r>
      <w:r w:rsidRPr="00B3301F">
        <w:rPr>
          <w:rFonts w:ascii="Arial" w:eastAsia="Arial" w:hAnsi="Arial" w:cs="Arial"/>
          <w:color w:val="000000"/>
        </w:rPr>
        <w:t>heng</w:t>
      </w:r>
      <w:r w:rsidRPr="00B3301F">
        <w:rPr>
          <w:rFonts w:ascii="Arial" w:eastAsia="Arial" w:hAnsi="Arial" w:cs="Arial"/>
          <w:color w:val="000000"/>
          <w:vertAlign w:val="superscript"/>
        </w:rPr>
        <w:t>1,2</w:t>
      </w:r>
      <w:r w:rsidRPr="00B3301F">
        <w:rPr>
          <w:rFonts w:ascii="Arial" w:eastAsia="Arial" w:hAnsi="Arial" w:cs="Arial"/>
          <w:color w:val="000000"/>
        </w:rPr>
        <w:t>, Kerstin C. Maier</w:t>
      </w:r>
      <w:r w:rsidRPr="00B3301F">
        <w:rPr>
          <w:rFonts w:ascii="Arial" w:eastAsia="Arial" w:hAnsi="Arial" w:cs="Arial"/>
          <w:color w:val="000000"/>
          <w:vertAlign w:val="superscript"/>
        </w:rPr>
        <w:t>3</w:t>
      </w:r>
      <w:r w:rsidRPr="00B3301F">
        <w:rPr>
          <w:rFonts w:ascii="Arial" w:eastAsia="Arial" w:hAnsi="Arial" w:cs="Arial"/>
          <w:color w:val="000000"/>
        </w:rPr>
        <w:t>,</w:t>
      </w:r>
      <w:r w:rsidRPr="00B3301F">
        <w:rPr>
          <w:rFonts w:ascii="Arial" w:eastAsia="Arial" w:hAnsi="Arial" w:cs="Arial"/>
        </w:rPr>
        <w:t xml:space="preserve"> Žiga Avsec</w:t>
      </w:r>
      <w:r w:rsidRPr="00B3301F">
        <w:rPr>
          <w:rFonts w:ascii="Arial" w:eastAsia="Arial" w:hAnsi="Arial" w:cs="Arial"/>
          <w:color w:val="000000"/>
          <w:vertAlign w:val="superscript"/>
        </w:rPr>
        <w:t>1,2</w:t>
      </w:r>
      <w:r w:rsidRPr="00B3301F">
        <w:rPr>
          <w:rFonts w:ascii="Arial" w:eastAsia="Arial" w:hAnsi="Arial" w:cs="Arial"/>
        </w:rPr>
        <w:t>, Petra Rus</w:t>
      </w:r>
      <w:r w:rsidRPr="00B3301F">
        <w:rPr>
          <w:rFonts w:ascii="Arial" w:eastAsia="Arial" w:hAnsi="Arial" w:cs="Arial"/>
          <w:color w:val="000000"/>
          <w:vertAlign w:val="superscript"/>
        </w:rPr>
        <w:t>3</w:t>
      </w:r>
      <w:r w:rsidRPr="00B3301F">
        <w:rPr>
          <w:rFonts w:ascii="Arial" w:eastAsia="Arial" w:hAnsi="Arial" w:cs="Arial"/>
        </w:rPr>
        <w:t>, Julien Gagneur</w:t>
      </w:r>
      <w:r w:rsidRPr="00B3301F">
        <w:rPr>
          <w:rFonts w:ascii="Arial" w:eastAsia="Arial" w:hAnsi="Arial" w:cs="Arial"/>
          <w:color w:val="000000"/>
          <w:vertAlign w:val="superscript"/>
        </w:rPr>
        <w:t>1,2,*</w:t>
      </w:r>
    </w:p>
    <w:p w14:paraId="18BB55EE" w14:textId="77777777" w:rsidR="00AA37AD" w:rsidRPr="00B3301F" w:rsidRDefault="00AA37AD" w:rsidP="00AA37AD">
      <w:pPr>
        <w:spacing w:after="0" w:line="480" w:lineRule="auto"/>
        <w:rPr>
          <w:lang w:val="en-US"/>
        </w:rPr>
      </w:pPr>
      <w:r w:rsidRPr="00B3301F">
        <w:rPr>
          <w:rFonts w:ascii="Arial" w:eastAsia="Arial" w:hAnsi="Arial" w:cs="Arial"/>
          <w:lang w:val="en-US"/>
        </w:rPr>
        <w:t>1. Department of Informatics, Technical University of Munich, Boltzmannstraße 3, 85748 Garching, Germany</w:t>
      </w:r>
    </w:p>
    <w:p w14:paraId="65DC3DBC" w14:textId="77777777" w:rsidR="00AA37AD" w:rsidRPr="00B3301F" w:rsidRDefault="00AA37AD" w:rsidP="00AA37AD">
      <w:pPr>
        <w:spacing w:after="0" w:line="480" w:lineRule="auto"/>
        <w:rPr>
          <w:rFonts w:ascii="Arial" w:eastAsia="Arial" w:hAnsi="Arial" w:cs="Arial"/>
          <w:lang w:val="en-US"/>
        </w:rPr>
      </w:pPr>
      <w:r w:rsidRPr="00B3301F">
        <w:rPr>
          <w:rFonts w:ascii="Arial" w:eastAsia="Arial" w:hAnsi="Arial" w:cs="Arial"/>
          <w:lang w:val="en-US"/>
        </w:rPr>
        <w:t>2. Graduate School of Quantitative Biosciences (QBM), Ludwig-Maximilians-Universität München, Germany</w:t>
      </w:r>
    </w:p>
    <w:p w14:paraId="4D3950EE" w14:textId="77777777" w:rsidR="00AA37AD" w:rsidRPr="00B3301F" w:rsidRDefault="00AA37AD" w:rsidP="00AA37AD">
      <w:pPr>
        <w:spacing w:after="0" w:line="480" w:lineRule="auto"/>
        <w:rPr>
          <w:rFonts w:ascii="Arial" w:eastAsia="Arial" w:hAnsi="Arial" w:cs="Arial"/>
          <w:lang w:val="en-US"/>
        </w:rPr>
      </w:pPr>
      <w:r w:rsidRPr="00B3301F">
        <w:rPr>
          <w:rFonts w:ascii="Arial" w:eastAsia="Arial" w:hAnsi="Arial" w:cs="Arial"/>
          <w:lang w:val="en-US"/>
        </w:rPr>
        <w:t>3. Department of Molecular Biology, Max Planck Institute for Biophysical Chemistry, Am Faßberg 11, 37077 Göttingen, Germany</w:t>
      </w:r>
    </w:p>
    <w:p w14:paraId="2AE28910" w14:textId="77777777" w:rsidR="00AA37AD" w:rsidRPr="00B3301F" w:rsidRDefault="00AA37AD" w:rsidP="00AA37AD">
      <w:pPr>
        <w:spacing w:after="0" w:line="480" w:lineRule="auto"/>
        <w:rPr>
          <w:rFonts w:ascii="Arial" w:hAnsi="Arial" w:cs="Arial"/>
          <w:lang w:val="en-US"/>
        </w:rPr>
      </w:pPr>
      <w:r w:rsidRPr="00B3301F">
        <w:rPr>
          <w:rFonts w:ascii="Arial" w:hAnsi="Arial" w:cs="Arial"/>
          <w:lang w:val="en-US"/>
        </w:rPr>
        <w:t>* Correspondence: gagneur@in.tum.de</w:t>
      </w:r>
    </w:p>
    <w:p w14:paraId="7999D622" w14:textId="77777777" w:rsidR="00AA37AD" w:rsidRDefault="00AA37AD" w:rsidP="001E5A7D">
      <w:pPr>
        <w:spacing w:line="480" w:lineRule="auto"/>
        <w:outlineLvl w:val="0"/>
        <w:rPr>
          <w:rFonts w:ascii="Arial" w:eastAsia="Arial" w:hAnsi="Arial" w:cs="Arial"/>
          <w:b/>
          <w:sz w:val="36"/>
          <w:szCs w:val="36"/>
          <w:lang w:val="en-US"/>
        </w:rPr>
      </w:pPr>
    </w:p>
    <w:p w14:paraId="352EAE8E" w14:textId="76C05885" w:rsidR="00C20CDE" w:rsidRPr="00E56D7B" w:rsidRDefault="00E56D7B" w:rsidP="00E56D7B">
      <w:pPr>
        <w:spacing w:line="480" w:lineRule="auto"/>
        <w:outlineLvl w:val="0"/>
        <w:rPr>
          <w:rFonts w:ascii="Arial" w:hAnsi="Arial" w:cs="Arial"/>
          <w:b/>
          <w:sz w:val="28"/>
          <w:szCs w:val="28"/>
          <w:lang w:val="en-US"/>
        </w:rPr>
      </w:pPr>
      <w:r w:rsidRPr="00E56D7B">
        <w:rPr>
          <w:rFonts w:ascii="Arial" w:hAnsi="Arial" w:cs="Arial"/>
          <w:b/>
          <w:sz w:val="28"/>
          <w:szCs w:val="28"/>
          <w:lang w:val="en-US"/>
        </w:rPr>
        <w:t>Supplemental Results</w:t>
      </w:r>
    </w:p>
    <w:p w14:paraId="58CACA51" w14:textId="77777777" w:rsidR="00E56D7B" w:rsidRPr="00C20CDE" w:rsidRDefault="00E56D7B" w:rsidP="00C20CDE">
      <w:pPr>
        <w:spacing w:after="0" w:line="240" w:lineRule="auto"/>
        <w:rPr>
          <w:rFonts w:ascii="Times New Roman" w:hAnsi="Times New Roman" w:cs="Times New Roman"/>
          <w:sz w:val="24"/>
          <w:szCs w:val="24"/>
          <w:lang w:val="en-GB" w:eastAsia="en-GB"/>
        </w:rPr>
      </w:pPr>
    </w:p>
    <w:p w14:paraId="7E031455" w14:textId="77777777" w:rsidR="00625CAE" w:rsidRPr="001F032C" w:rsidRDefault="00625CAE" w:rsidP="00873D54">
      <w:pPr>
        <w:spacing w:line="480" w:lineRule="auto"/>
        <w:rPr>
          <w:rFonts w:ascii="Arial" w:hAnsi="Arial" w:cs="Arial"/>
          <w:lang w:val="en-US"/>
        </w:rPr>
      </w:pPr>
      <w:r w:rsidRPr="001F032C" w:rsidDel="00D344A5">
        <w:rPr>
          <w:rFonts w:ascii="Arial" w:eastAsia="Arial" w:hAnsi="Arial" w:cs="Arial"/>
          <w:b/>
          <w:lang w:val="en-US"/>
        </w:rPr>
        <w:t xml:space="preserve">Translation initiation </w:t>
      </w:r>
      <w:r w:rsidRPr="001F032C">
        <w:rPr>
          <w:rFonts w:ascii="Arial" w:eastAsia="Arial" w:hAnsi="Arial" w:cs="Arial"/>
          <w:b/>
          <w:lang w:val="en-US"/>
        </w:rPr>
        <w:t>sequence features associate with</w:t>
      </w:r>
      <w:r w:rsidRPr="001F032C" w:rsidDel="00D344A5">
        <w:rPr>
          <w:rFonts w:ascii="Arial" w:eastAsia="Arial" w:hAnsi="Arial" w:cs="Arial"/>
          <w:b/>
          <w:lang w:val="en-US"/>
        </w:rPr>
        <w:t xml:space="preserve"> mRNA stability</w:t>
      </w:r>
    </w:p>
    <w:p w14:paraId="6613E67B" w14:textId="353EFF5B" w:rsidR="00625CAE" w:rsidRPr="00625CAE" w:rsidRDefault="00625CAE" w:rsidP="00873D54">
      <w:pPr>
        <w:spacing w:line="480" w:lineRule="auto"/>
        <w:rPr>
          <w:rFonts w:ascii="Arial" w:hAnsi="Arial" w:cs="Arial"/>
          <w:lang w:val="en-US"/>
        </w:rPr>
      </w:pPr>
      <w:r w:rsidRPr="00625CAE">
        <w:rPr>
          <w:rFonts w:ascii="Arial" w:hAnsi="Arial" w:cs="Arial"/>
          <w:lang w:val="en-US"/>
        </w:rPr>
        <w:t>First, longer 5’UTRs associated with less stable mRNAs (</w:t>
      </w:r>
      <w:r w:rsidRPr="0060283F">
        <w:rPr>
          <w:rFonts w:ascii="Arial" w:hAnsi="Arial" w:cs="Arial"/>
        </w:rPr>
        <w:t>ρ</w:t>
      </w:r>
      <w:r w:rsidRPr="00625CAE">
        <w:rPr>
          <w:rFonts w:ascii="Arial" w:hAnsi="Arial" w:cs="Arial"/>
          <w:lang w:val="en-US"/>
        </w:rPr>
        <w:t xml:space="preserve"> = -0.17, </w:t>
      </w:r>
      <w:r w:rsidRPr="00224ED6">
        <w:rPr>
          <w:rFonts w:ascii="Arial" w:hAnsi="Arial" w:cs="Arial"/>
          <w:i/>
          <w:lang w:val="en-US"/>
        </w:rPr>
        <w:t>P</w:t>
      </w:r>
      <w:r w:rsidRPr="00625CAE">
        <w:rPr>
          <w:rFonts w:ascii="Arial" w:hAnsi="Arial" w:cs="Arial"/>
          <w:lang w:val="en-US"/>
        </w:rPr>
        <w:t xml:space="preserve"> &lt; 2 × 10-16 for </w:t>
      </w:r>
      <w:r w:rsidRPr="0047670D">
        <w:rPr>
          <w:rFonts w:ascii="Arial" w:hAnsi="Arial" w:cs="Arial"/>
          <w:i/>
          <w:lang w:val="en-US"/>
        </w:rPr>
        <w:t>S. cerevisiae</w:t>
      </w:r>
      <w:r w:rsidRPr="00625CAE">
        <w:rPr>
          <w:rFonts w:ascii="Arial" w:hAnsi="Arial" w:cs="Arial"/>
          <w:lang w:val="en-US"/>
        </w:rPr>
        <w:t xml:space="preserve"> and </w:t>
      </w:r>
      <w:r w:rsidRPr="0060283F">
        <w:rPr>
          <w:rFonts w:ascii="Arial" w:hAnsi="Arial" w:cs="Arial"/>
        </w:rPr>
        <w:t>ρ</w:t>
      </w:r>
      <w:r w:rsidRPr="00625CAE">
        <w:rPr>
          <w:rFonts w:ascii="Arial" w:hAnsi="Arial" w:cs="Arial"/>
          <w:lang w:val="en-US"/>
        </w:rPr>
        <w:t xml:space="preserve"> = -0.26, </w:t>
      </w:r>
      <w:r w:rsidRPr="00224ED6">
        <w:rPr>
          <w:rFonts w:ascii="Arial" w:hAnsi="Arial" w:cs="Arial"/>
          <w:i/>
          <w:lang w:val="en-US"/>
        </w:rPr>
        <w:t>P</w:t>
      </w:r>
      <w:r w:rsidRPr="00625CAE">
        <w:rPr>
          <w:rFonts w:ascii="Arial" w:hAnsi="Arial" w:cs="Arial"/>
          <w:lang w:val="en-US"/>
        </w:rPr>
        <w:t xml:space="preserve"> = &lt; 2 × 10-16 for </w:t>
      </w:r>
      <w:r w:rsidRPr="009B3FE3">
        <w:rPr>
          <w:rFonts w:ascii="Arial" w:hAnsi="Arial" w:cs="Arial"/>
          <w:i/>
          <w:lang w:val="en-US"/>
        </w:rPr>
        <w:t>S. pombe</w:t>
      </w:r>
      <w:r w:rsidRPr="00625CAE">
        <w:rPr>
          <w:rFonts w:ascii="Arial" w:hAnsi="Arial" w:cs="Arial"/>
          <w:lang w:val="en-US"/>
        </w:rPr>
        <w:t>, Supplementa</w:t>
      </w:r>
      <w:r w:rsidR="00AA37AD">
        <w:rPr>
          <w:rFonts w:ascii="Arial" w:hAnsi="Arial" w:cs="Arial"/>
          <w:lang w:val="en-US"/>
        </w:rPr>
        <w:t>l</w:t>
      </w:r>
      <w:r w:rsidRPr="00625CAE">
        <w:rPr>
          <w:rFonts w:ascii="Arial" w:hAnsi="Arial" w:cs="Arial"/>
          <w:lang w:val="en-US"/>
        </w:rPr>
        <w:t xml:space="preserve"> </w:t>
      </w:r>
      <w:r w:rsidR="00AA37AD" w:rsidRPr="00625CAE">
        <w:rPr>
          <w:rFonts w:ascii="Arial" w:hAnsi="Arial" w:cs="Arial"/>
          <w:lang w:val="en-US"/>
        </w:rPr>
        <w:t>Fig</w:t>
      </w:r>
      <w:r w:rsidR="00AA37AD">
        <w:rPr>
          <w:rFonts w:ascii="Arial" w:hAnsi="Arial" w:cs="Arial"/>
          <w:lang w:val="en-US"/>
        </w:rPr>
        <w:t>.</w:t>
      </w:r>
      <w:r w:rsidR="00AA37AD" w:rsidRPr="00625CAE">
        <w:rPr>
          <w:rFonts w:ascii="Arial" w:hAnsi="Arial" w:cs="Arial"/>
          <w:lang w:val="en-US"/>
        </w:rPr>
        <w:t xml:space="preserve"> </w:t>
      </w:r>
      <w:r w:rsidR="00AA37AD">
        <w:rPr>
          <w:rFonts w:ascii="Arial" w:hAnsi="Arial" w:cs="Arial"/>
          <w:lang w:val="en-US"/>
        </w:rPr>
        <w:t>S</w:t>
      </w:r>
      <w:r w:rsidRPr="00625CAE">
        <w:rPr>
          <w:rFonts w:ascii="Arial" w:hAnsi="Arial" w:cs="Arial"/>
          <w:lang w:val="en-US"/>
        </w:rPr>
        <w:t>1A, B). In mouse cells, mRNA isoforms with longer 5’UTR are translated with lower efficiency</w:t>
      </w:r>
      <w:r w:rsidR="00AA2171">
        <w:rPr>
          <w:rFonts w:ascii="Arial" w:hAnsi="Arial" w:cs="Arial"/>
          <w:lang w:val="en-US"/>
        </w:rPr>
        <w:t xml:space="preserve"> </w:t>
      </w:r>
      <w:r w:rsidR="00AA2171">
        <w:rPr>
          <w:rFonts w:ascii="Arial" w:hAnsi="Arial" w:cs="Arial"/>
          <w:lang w:val="en-US"/>
        </w:rPr>
        <w:fldChar w:fldCharType="begin" w:fldLock="1"/>
      </w:r>
      <w:r w:rsidR="00A37EF6">
        <w:rPr>
          <w:rFonts w:ascii="Arial" w:hAnsi="Arial" w:cs="Arial"/>
          <w:lang w:val="en-US"/>
        </w:rPr>
        <w:instrText>ADDIN CSL_CITATION { "citationItems" : [ { "id" : "ITEM-1", "itemData" : { "DOI" : "10.15252/msb.20166941", "ISSN" : "1744-4292", "PMID" : "27430939", "abstract" : "Transcription initiated at alternative sites can produce mRNA isoforms with different 5'UTRs, which are potentially subjected to differential translational regulation. However, the prevalence of such isoform-specific translational control across mammalian genomes is currently unknown. By combining polysome profiling with high-throughput mRNA 5' end sequencing, we directly measured the translational status of mRNA isoforms with distinct start sites. Among 9,951 genes expressed in mouse fibroblasts, we identified 4,153 showed significant initiation at multiple sites, of which 745 genes exhibited significant isoform-divergent translation. Systematic analyses of the isoform-specific translation revealed that isoforms with longer 5'UTRs tended to translate less efficiently. Further investigation of cis-elements within 5'UTRs not only provided novel insights into the regulation by known sequence features, but also led to the discovery of novel regulatory sequence motifs. Quantitative models integrating all these features explained over half of the variance in the observed isoform-divergent translation. Overall, our study demonstrated the extensive translational regulation by usage of alternative transcription start sites and offered comprehensive understanding of translational regulation by diverse sequence features embedded in 5'UTRs.", "author" : [ { "dropping-particle" : "", "family" : "Wang", "given" : "Xi", "non-dropping-particle" : "", "parse-names" : false, "suffix" : "" }, { "dropping-particle" : "", "family" : "Hou", "given" : "Jingyi", "non-dropping-particle" : "", "parse-names" : false, "suffix" : "" }, { "dropping-particle" : "", "family" : "Quedenau", "given" : "Claudia", "non-dropping-particle" : "", "parse-names" : false, "suffix" : "" }, { "dropping-particle" : "", "family" : "Chen", "given" : "Wei", "non-dropping-particle" : "", "parse-names" : false, "suffix" : "" } ], "container-title" : "Molecular systems biology", "id" : "ITEM-1", "issue" : "7", "issued" : { "date-parts" : [ [ "2016", "7", "18" ] ] }, "page" : "875", "publisher" : "EMBO Press", "title" : "Pervasive isoform-specific translational regulation via alternative transcription start sites in mammals.", "type" : "article-journal", "volume" : "12" }, "uris" : [ "http://www.mendeley.com/documents/?uuid=264695fc-9e7e-41a3-a487-d18044b7ae27" ] } ], "mendeley" : { "formattedCitation" : "(Wang et al. 2016)", "plainTextFormattedCitation" : "(Wang et al. 2016)", "previouslyFormattedCitation" : "(Wang et al. 2016)" }, "properties" : { "noteIndex" : 0 }, "schema" : "https://github.com/citation-style-language/schema/raw/master/csl-citation.json" }</w:instrText>
      </w:r>
      <w:r w:rsidR="00AA2171">
        <w:rPr>
          <w:rFonts w:ascii="Arial" w:hAnsi="Arial" w:cs="Arial"/>
          <w:lang w:val="en-US"/>
        </w:rPr>
        <w:fldChar w:fldCharType="separate"/>
      </w:r>
      <w:r w:rsidR="00A37EF6" w:rsidRPr="00A37EF6">
        <w:rPr>
          <w:rFonts w:ascii="Arial" w:hAnsi="Arial" w:cs="Arial"/>
          <w:noProof/>
          <w:lang w:val="en-US"/>
        </w:rPr>
        <w:t>(Wang et al. 2016)</w:t>
      </w:r>
      <w:r w:rsidR="00AA2171">
        <w:rPr>
          <w:rFonts w:ascii="Arial" w:hAnsi="Arial" w:cs="Arial"/>
          <w:lang w:val="en-US"/>
        </w:rPr>
        <w:fldChar w:fldCharType="end"/>
      </w:r>
      <w:r w:rsidRPr="00625CAE">
        <w:rPr>
          <w:rFonts w:ascii="Arial" w:hAnsi="Arial" w:cs="Arial"/>
          <w:lang w:val="en-US"/>
        </w:rPr>
        <w:t>, possibly because longer 5’UTR generally harbor more translation-repressive elements. Hence, longer 5’UTR may confer mRNA instability by decreasing translation initiation and therefore decreasing the protection by the translation machinery.</w:t>
      </w:r>
    </w:p>
    <w:p w14:paraId="0BCF3684" w14:textId="0116032C" w:rsidR="00625CAE" w:rsidRPr="00625CAE" w:rsidRDefault="00625CAE" w:rsidP="00873D54">
      <w:pPr>
        <w:spacing w:line="480" w:lineRule="auto"/>
        <w:rPr>
          <w:rFonts w:ascii="Arial" w:hAnsi="Arial" w:cs="Arial"/>
          <w:lang w:val="en-US"/>
        </w:rPr>
      </w:pPr>
      <w:r w:rsidRPr="00625CAE">
        <w:rPr>
          <w:rFonts w:ascii="Arial" w:hAnsi="Arial" w:cs="Arial"/>
          <w:lang w:val="en-US"/>
        </w:rPr>
        <w:lastRenderedPageBreak/>
        <w:t>Second, a significant association between the third nucleotide 5’ of the start codon and mRNA half-life was observed (Figure 4A</w:t>
      </w:r>
      <w:r w:rsidR="002547F7">
        <w:rPr>
          <w:rFonts w:ascii="Arial" w:hAnsi="Arial" w:cs="Arial"/>
          <w:lang w:val="en-US"/>
        </w:rPr>
        <w:t>, B</w:t>
      </w:r>
      <w:r w:rsidRPr="00625CAE">
        <w:rPr>
          <w:rFonts w:ascii="Arial" w:hAnsi="Arial" w:cs="Arial"/>
          <w:lang w:val="en-US"/>
        </w:rPr>
        <w:t>). The median half-life correlated with the nucleotide frequency at this position (Supplementa</w:t>
      </w:r>
      <w:r w:rsidR="00AA37AD">
        <w:rPr>
          <w:rFonts w:ascii="Arial" w:hAnsi="Arial" w:cs="Arial"/>
          <w:lang w:val="en-US"/>
        </w:rPr>
        <w:t>l</w:t>
      </w:r>
      <w:r w:rsidRPr="00625CAE">
        <w:rPr>
          <w:rFonts w:ascii="Arial" w:hAnsi="Arial" w:cs="Arial"/>
          <w:lang w:val="en-US"/>
        </w:rPr>
        <w:t xml:space="preserve"> </w:t>
      </w:r>
      <w:r w:rsidR="00AA37AD" w:rsidRPr="00625CAE">
        <w:rPr>
          <w:rFonts w:ascii="Arial" w:hAnsi="Arial" w:cs="Arial"/>
          <w:lang w:val="en-US"/>
        </w:rPr>
        <w:t>Fig</w:t>
      </w:r>
      <w:r w:rsidR="00AA37AD">
        <w:rPr>
          <w:rFonts w:ascii="Arial" w:hAnsi="Arial" w:cs="Arial"/>
          <w:lang w:val="en-US"/>
        </w:rPr>
        <w:t>. S</w:t>
      </w:r>
      <w:r w:rsidRPr="00625CAE">
        <w:rPr>
          <w:rFonts w:ascii="Arial" w:hAnsi="Arial" w:cs="Arial"/>
          <w:lang w:val="en-US"/>
        </w:rPr>
        <w:t>4</w:t>
      </w:r>
      <w:r w:rsidR="00BF2171">
        <w:rPr>
          <w:rFonts w:ascii="Arial" w:hAnsi="Arial" w:cs="Arial"/>
          <w:lang w:val="en-US"/>
        </w:rPr>
        <w:t>B</w:t>
      </w:r>
      <w:r w:rsidRPr="00625CAE">
        <w:rPr>
          <w:rFonts w:ascii="Arial" w:hAnsi="Arial" w:cs="Arial"/>
          <w:lang w:val="en-US"/>
        </w:rPr>
        <w:t>), associating with 1.28 median fold-change (</w:t>
      </w:r>
      <w:r w:rsidRPr="00343670">
        <w:rPr>
          <w:rFonts w:ascii="Arial" w:hAnsi="Arial" w:cs="Arial"/>
          <w:i/>
          <w:lang w:val="en-US"/>
        </w:rPr>
        <w:t>P</w:t>
      </w:r>
      <w:r w:rsidRPr="00625CAE">
        <w:rPr>
          <w:rFonts w:ascii="Arial" w:hAnsi="Arial" w:cs="Arial"/>
          <w:lang w:val="en-US"/>
        </w:rPr>
        <w:t xml:space="preserve"> = 1.7x10-11) between the adenosine (2,736 genes, most frequent) and cytosine (360 genes, the least frequent).  The same correlation was also significant for </w:t>
      </w:r>
      <w:r w:rsidRPr="00D86352">
        <w:rPr>
          <w:rFonts w:ascii="Arial" w:hAnsi="Arial" w:cs="Arial"/>
          <w:i/>
          <w:lang w:val="en-US"/>
        </w:rPr>
        <w:t>S. pombe</w:t>
      </w:r>
      <w:r w:rsidRPr="00625CAE">
        <w:rPr>
          <w:rFonts w:ascii="Arial" w:hAnsi="Arial" w:cs="Arial"/>
          <w:lang w:val="en-US"/>
        </w:rPr>
        <w:t xml:space="preserve"> (</w:t>
      </w:r>
      <w:r w:rsidRPr="00343670">
        <w:rPr>
          <w:rFonts w:ascii="Arial" w:hAnsi="Arial" w:cs="Arial"/>
          <w:i/>
          <w:lang w:val="en-US"/>
        </w:rPr>
        <w:t>P</w:t>
      </w:r>
      <w:r w:rsidRPr="00625CAE">
        <w:rPr>
          <w:rFonts w:ascii="Arial" w:hAnsi="Arial" w:cs="Arial"/>
          <w:lang w:val="en-US"/>
        </w:rPr>
        <w:t xml:space="preserve"> = 1</w:t>
      </w:r>
      <w:r w:rsidR="00B3222C">
        <w:rPr>
          <w:rFonts w:ascii="Arial" w:hAnsi="Arial" w:cs="Arial"/>
          <w:lang w:val="en-US"/>
        </w:rPr>
        <w:t xml:space="preserve">.2x10-4, </w:t>
      </w:r>
      <w:r w:rsidR="00F32401">
        <w:rPr>
          <w:rFonts w:ascii="Arial" w:hAnsi="Arial" w:cs="Arial"/>
          <w:lang w:val="en-US"/>
        </w:rPr>
        <w:t xml:space="preserve">Supplemental </w:t>
      </w:r>
      <w:r w:rsidR="00B3222C">
        <w:rPr>
          <w:rFonts w:ascii="Arial" w:hAnsi="Arial" w:cs="Arial"/>
          <w:lang w:val="en-US"/>
        </w:rPr>
        <w:t>Fig</w:t>
      </w:r>
      <w:r w:rsidR="00F32401">
        <w:rPr>
          <w:rFonts w:ascii="Arial" w:hAnsi="Arial" w:cs="Arial"/>
          <w:lang w:val="en-US"/>
        </w:rPr>
        <w:t>.</w:t>
      </w:r>
      <w:r w:rsidR="00B3222C">
        <w:rPr>
          <w:rFonts w:ascii="Arial" w:hAnsi="Arial" w:cs="Arial"/>
          <w:lang w:val="en-US"/>
        </w:rPr>
        <w:t xml:space="preserve"> </w:t>
      </w:r>
      <w:r w:rsidR="00F32401">
        <w:rPr>
          <w:rFonts w:ascii="Arial" w:hAnsi="Arial" w:cs="Arial"/>
          <w:lang w:val="en-US"/>
        </w:rPr>
        <w:t>S</w:t>
      </w:r>
      <w:r w:rsidR="00B3222C">
        <w:rPr>
          <w:rFonts w:ascii="Arial" w:hAnsi="Arial" w:cs="Arial"/>
          <w:lang w:val="en-US"/>
        </w:rPr>
        <w:t>4C, D</w:t>
      </w:r>
      <w:r w:rsidRPr="00625CAE">
        <w:rPr>
          <w:rFonts w:ascii="Arial" w:hAnsi="Arial" w:cs="Arial"/>
          <w:lang w:val="en-US"/>
        </w:rPr>
        <w:t xml:space="preserve">). Functional effect of the start codon context on mRNA stability has been established as the long-lived </w:t>
      </w:r>
      <w:r w:rsidRPr="00C46ABE">
        <w:rPr>
          <w:rFonts w:ascii="Arial" w:hAnsi="Arial" w:cs="Arial"/>
          <w:i/>
          <w:lang w:val="en-US"/>
        </w:rPr>
        <w:t>PGK1</w:t>
      </w:r>
      <w:r w:rsidRPr="00625CAE">
        <w:rPr>
          <w:rFonts w:ascii="Arial" w:hAnsi="Arial" w:cs="Arial"/>
          <w:lang w:val="en-US"/>
        </w:rPr>
        <w:t xml:space="preserve"> mRNA was strongly destabilized when substituting the sequence context around its start codon with the one from the short-lived </w:t>
      </w:r>
      <w:r w:rsidRPr="008C543B">
        <w:rPr>
          <w:rFonts w:ascii="Arial" w:hAnsi="Arial" w:cs="Arial"/>
          <w:i/>
          <w:lang w:val="en-US"/>
        </w:rPr>
        <w:t>MFA2</w:t>
      </w:r>
      <w:r w:rsidRPr="00625CAE">
        <w:rPr>
          <w:rFonts w:ascii="Arial" w:hAnsi="Arial" w:cs="Arial"/>
          <w:lang w:val="en-US"/>
        </w:rPr>
        <w:t xml:space="preserve"> mRNA</w:t>
      </w:r>
      <w:r w:rsidR="005F7CC2">
        <w:rPr>
          <w:rFonts w:ascii="Arial" w:hAnsi="Arial" w:cs="Arial"/>
          <w:lang w:val="en-US"/>
        </w:rPr>
        <w:t xml:space="preserve"> </w:t>
      </w:r>
      <w:r w:rsidR="005F7CC2">
        <w:rPr>
          <w:rFonts w:ascii="Arial" w:hAnsi="Arial" w:cs="Arial"/>
          <w:lang w:val="en-US"/>
        </w:rPr>
        <w:fldChar w:fldCharType="begin" w:fldLock="1"/>
      </w:r>
      <w:r w:rsidR="00A37EF6">
        <w:rPr>
          <w:rFonts w:ascii="Arial" w:hAnsi="Arial" w:cs="Arial"/>
          <w:lang w:val="en-US"/>
        </w:rPr>
        <w:instrText>ADDIN CSL_CITATION { "citationItems" : [ { "id" : "ITEM-1", "itemData" : { "DOI" : "10.1017/S1355838299981748", "ISBN" : "1355-8382 (Print)\\n1355-8382 (Linking)", "ISSN" : "1355-8382", "PMID" : "10094310", "abstract" : "A general pathway of mRNA turnover has been described for yeast in which the 3' poly(A) tail is first deadenylated to an oligo(A) length, leading to decapping and subsequent 5'-3' exonucleolytic decay. The unstable MFA2 mRNA and the stable PGK1 mRNAs both decay through this pathway, albeit at different rates of deadenylation and decapping. To determine the regions of the mRNAs that are responsible for these differences, we examined the decay of chimeric mRNAs derived from the 5' untranslated, coding, and 3' untranslated regions of these two mRNAs. These experiments have led to the identification of the features of these mRNAs that lead to their different stabilities. The MFA2 mRNA is unstable solely because its 3' UTR promotes the rates of deadenylation and decapping; all other features of this mRNA are neutral with respect to mRNA decay rates. The PGK1 mRNA is stable because the sequence context of the PGK1 translation start codon and the coding region function together to stabilize the transcript, whereas the PGK13' UTR is neutral with respect to decay. Importantly, changes in the PGK1 start codon context that destabilized the transcript also reduced its translational efficiency. This observation suggests that the nature of the translation initiation complex modulates the rates of mRNA decapping and decay.", "author" : [ { "dropping-particle" : "", "family" : "LaGrandeur", "given" : "T", "non-dropping-particle" : "", "parse-names" : false, "suffix" : "" }, { "dropping-particle" : "", "family" : "Parker", "given" : "R", "non-dropping-particle" : "", "parse-names" : false, "suffix" : "" } ], "container-title" : "RNA (New York, N.Y.)", "id" : "ITEM-1", "issue" : "3", "issued" : { "date-parts" : [ [ "1999", "3" ] ] }, "page" : "420-33", "title" : "The cis acting sequences responsible for the differential decay of the unstable MFA2 and stable PGK1 transcripts in yeast include the context of the translational start codon.", "type" : "article-journal", "volume" : "5" }, "uris" : [ "http://www.mendeley.com/documents/?uuid=08eb19e3-73fd-4972-a0de-873f31e942b7" ] } ], "mendeley" : { "formattedCitation" : "(LaGrandeur and Parker 1999)", "plainTextFormattedCitation" : "(LaGrandeur and Parker 1999)", "previouslyFormattedCitation" : "(LaGrandeur and Parker 1999)" }, "properties" : { "noteIndex" : 0 }, "schema" : "https://github.com/citation-style-language/schema/raw/master/csl-citation.json" }</w:instrText>
      </w:r>
      <w:r w:rsidR="005F7CC2">
        <w:rPr>
          <w:rFonts w:ascii="Arial" w:hAnsi="Arial" w:cs="Arial"/>
          <w:lang w:val="en-US"/>
        </w:rPr>
        <w:fldChar w:fldCharType="separate"/>
      </w:r>
      <w:r w:rsidR="00A37EF6" w:rsidRPr="00A37EF6">
        <w:rPr>
          <w:rFonts w:ascii="Arial" w:hAnsi="Arial" w:cs="Arial"/>
          <w:noProof/>
          <w:lang w:val="en-US"/>
        </w:rPr>
        <w:t>(LaGrandeur and Parker 1999)</w:t>
      </w:r>
      <w:r w:rsidR="005F7CC2">
        <w:rPr>
          <w:rFonts w:ascii="Arial" w:hAnsi="Arial" w:cs="Arial"/>
          <w:lang w:val="en-US"/>
        </w:rPr>
        <w:fldChar w:fldCharType="end"/>
      </w:r>
      <w:r w:rsidRPr="00625CAE">
        <w:rPr>
          <w:rFonts w:ascii="Arial" w:hAnsi="Arial" w:cs="Arial"/>
          <w:lang w:val="en-US"/>
        </w:rPr>
        <w:t>. Our genome-wide analysis indicates that this effect generalizes to other genes. The start codon context, which controls translation initiat</w:t>
      </w:r>
      <w:r w:rsidR="00D82353">
        <w:rPr>
          <w:rFonts w:ascii="Arial" w:hAnsi="Arial" w:cs="Arial"/>
          <w:lang w:val="en-US"/>
        </w:rPr>
        <w:t>i</w:t>
      </w:r>
      <w:r w:rsidR="00B20D7B">
        <w:rPr>
          <w:rFonts w:ascii="Arial" w:hAnsi="Arial" w:cs="Arial"/>
          <w:lang w:val="en-US"/>
        </w:rPr>
        <w:t xml:space="preserve">on efficiency </w:t>
      </w:r>
      <w:r w:rsidR="00B20D7B">
        <w:rPr>
          <w:rFonts w:ascii="Arial" w:hAnsi="Arial" w:cs="Arial"/>
          <w:lang w:val="en-US"/>
        </w:rPr>
        <w:fldChar w:fldCharType="begin" w:fldLock="1"/>
      </w:r>
      <w:r w:rsidR="00A37EF6">
        <w:rPr>
          <w:rFonts w:ascii="Arial" w:hAnsi="Arial" w:cs="Arial"/>
          <w:lang w:val="en-US"/>
        </w:rPr>
        <w:instrText>ADDIN CSL_CITATION { "citationItems" : [ { "id" : "ITEM-1", "itemData" : { "DOI" : "10.1016/0022-2836(87)90418-9", "ISBN" : "0022-2836 (Print)\\r0022-2836 (Linking)", "ISSN" : "00222836", "PMID" : "3681984", "abstract" : "Sequences flanking the AUG initiator codon influence its recognition by eukaryotic ribosomes. From a comparison of several hundred mRNA sequences, CC A GCCAUGG emerged as the consensus sequence for initiation in higher eukaryotes. Systematic mutagenesis of a cloned preproinsulin gene confirmed the facilitating effect of A or G in position -3 (i.e. 3 nucleotides upstream from the AUG codon). C in positions -1 and -2, and G immediately following the AUG codon. The analysis of a new set of mutants now reveals that sequences slightly farther upstream are also influential, the optimal context for initiation being (GCC)GCC A GCCAUGG. Possible mechanistic implications of the repeating GCC motif are discussed. ?? 1987.", "author" : [ { "dropping-particle" : "", "family" : "Kozak", "given" : "Marilyn", "non-dropping-particle" : "", "parse-names" : false, "suffix" : "" } ], "container-title" : "Journal of Molecular Biology", "id" : "ITEM-1", "issue" : "4", "issued" : { "date-parts" : [ [ "1987" ] ] }, "page" : "947-950", "title" : "At least six nucleotides preceding the AUG initiator codon enhance translation in mammalian cells", "type" : "article-journal", "volume" : "196" }, "uris" : [ "http://www.mendeley.com/documents/?uuid=ef65cc5c-d47b-4ced-9ffa-ecd7a26c84c0" ] }, { "id" : "ITEM-2", "itemData" : { "DOI" : "10.1073/pnas.1222534110", "ISSN" : "1091-6490", "PMID" : "23832786", "abstract" : "The 5'-untranslated region (5'-UTR) of mRNAs contains elements that affect expression, yet the rules by which these regions exert their effect are poorly understood. Here, we studied the impact of 5'-UTR sequences on protein levels in yeast, by constructing a large-scale library of mutants that differ only in the 10 bp preceding the translational start site of a fluorescent reporter. Using a high-throughput sequencing strategy, we obtained highly accurate measurements of protein abundance for over 2,000 unique sequence variants. The resulting pool spanned an approximately sevenfold range of protein levels, demonstrating the powerful consequences of sequence manipulations of even 1-10 nucleotides immediately upstream of the start codon. We devised computational models that predicted over 70% of the measured expression variability in held-out sequence variants. Notably, a combined model of the most prominent features successfully explained protein abundance in an additional, independently constructed library, whose nucleotide composition differed greatly from the library used to parameterize the model. Our analysis reveals the dominant contribution of the start codon context at positions -3 to -1, mRNA secondary structure, and out-of-frame upstream AUGs (uAUGs) to phenotypic diversity, thereby advancing our understanding of how protein levels are modulated by 5'-UTR sequences, and paving the way toward predictably tuning protein expression through manipulations of 5'-UTRs.", "author" : [ { "dropping-particle" : "", "family" : "Dvir", "given" : "Shlomi", "non-dropping-particle" : "", "parse-names" : false, "suffix" : "" }, { "dropping-particle" : "", "family" : "Velten", "given" : "Lars", "non-dropping-particle" : "", "parse-names" : false, "suffix" : "" }, { "dropping-particle" : "", "family" : "Sharon", "given" : "Eilon", "non-dropping-particle" : "", "parse-names" : false, "suffix" : "" }, { "dropping-particle" : "", "family" : "Zeevi", "given" : "Danny", "non-dropping-particle" : "", "parse-names" : false, "suffix" : "" }, { "dropping-particle" : "", "family" : "Carey", "given" : "Lucas B", "non-dropping-particle" : "", "parse-names" : false, "suffix" : "" }, { "dropping-particle" : "", "family" : "Weinberger", "given" : "Adina", "non-dropping-particle" : "", "parse-names" : false, "suffix" : "" }, { "dropping-particle" : "", "family" : "Segal", "given" : "Eran", "non-dropping-particle" : "", "parse-names" : false, "suffix" : "" } ], "container-title" : "Proceedings of the National Academy of Sciences of the United States of America", "id" : "ITEM-2", "issue" : "30", "issued" : { "date-parts" : [ [ "2013", "7", "23" ] ] }, "page" : "E2792-801", "title" : "Deciphering the rules by which 5'-UTR sequences affect protein expression in yeast.", "type" : "article-journal", "volume" : "110" }, "uris" : [ "http://www.mendeley.com/documents/?uuid=417fb007-a529-4674-9d1c-b7d7bf2b1770" ] } ], "mendeley" : { "formattedCitation" : "(Kozak 1987; Dvir et al. 2013)", "plainTextFormattedCitation" : "(Kozak 1987; Dvir et al. 2013)", "previouslyFormattedCitation" : "(Kozak 1987; Dvir et al. 2013)" }, "properties" : { "noteIndex" : 0 }, "schema" : "https://github.com/citation-style-language/schema/raw/master/csl-citation.json" }</w:instrText>
      </w:r>
      <w:r w:rsidR="00B20D7B">
        <w:rPr>
          <w:rFonts w:ascii="Arial" w:hAnsi="Arial" w:cs="Arial"/>
          <w:lang w:val="en-US"/>
        </w:rPr>
        <w:fldChar w:fldCharType="separate"/>
      </w:r>
      <w:r w:rsidR="00A37EF6" w:rsidRPr="00A37EF6">
        <w:rPr>
          <w:rFonts w:ascii="Arial" w:hAnsi="Arial" w:cs="Arial"/>
          <w:noProof/>
          <w:lang w:val="en-US"/>
        </w:rPr>
        <w:t>(Kozak 1987; Dvir et al. 2013)</w:t>
      </w:r>
      <w:r w:rsidR="00B20D7B">
        <w:rPr>
          <w:rFonts w:ascii="Arial" w:hAnsi="Arial" w:cs="Arial"/>
          <w:lang w:val="en-US"/>
        </w:rPr>
        <w:fldChar w:fldCharType="end"/>
      </w:r>
      <w:r w:rsidRPr="00625CAE">
        <w:rPr>
          <w:rFonts w:ascii="Arial" w:hAnsi="Arial" w:cs="Arial"/>
          <w:lang w:val="en-US"/>
        </w:rPr>
        <w:t>, increases ribosome density which may protect mRNA from degradation as hypothesized by Edri and Tuller</w:t>
      </w:r>
      <w:r w:rsidR="00BD2923">
        <w:rPr>
          <w:rFonts w:ascii="Arial" w:hAnsi="Arial" w:cs="Arial"/>
          <w:lang w:val="en-US"/>
        </w:rPr>
        <w:t xml:space="preserve"> </w:t>
      </w:r>
      <w:r w:rsidR="00BD2923">
        <w:rPr>
          <w:rFonts w:ascii="Arial" w:hAnsi="Arial" w:cs="Arial"/>
          <w:lang w:val="en-US"/>
        </w:rPr>
        <w:fldChar w:fldCharType="begin" w:fldLock="1"/>
      </w:r>
      <w:r w:rsidR="00A37EF6">
        <w:rPr>
          <w:rFonts w:ascii="Arial" w:hAnsi="Arial" w:cs="Arial"/>
          <w:lang w:val="en-US"/>
        </w:rPr>
        <w:instrText>ADDIN CSL_CITATION { "citationItems" : [ { "id" : "ITEM-1", "itemData" : { "DOI" : "10.1371/journal.pone.0102308", "ISBN" : "1932-6203 (Electronic)\\r1932-6203 (Linking)", "ISSN" : "1932-6203", "PMID" : "25020060", "abstract" : "Gene expression is a fundamental cellular process by which proteins are eventually synthesized based on the information coded in the genes. This process includes four major steps: transcription of the DNA segment corresponding to a gene to mRNA molecules, the degradation of the mRNA molecules, the translation of mRNA molecules to proteins by the ribosome and the degradation of the proteins. We present an innovative quantitative study of the interaction between the gene translation stage and the mRNA degradation stage using large scale genomic data of S. cerevisiae, which include measurements of mRNA levels, mRNA half-lives, ribosomal densities and protein abundances, for thousands of genes. The reported results support the conjecture that transcripts with higher ribosomal density, which is related to the translation stage, tend to have elevated half-lives, and we suggest a novel quantitative estimation of the strength of this relation. Specifically, we show that on average, an increase of 78% in ribosomal density yields an increase of 25% in mRNA half-life, and that this relation between ribosomal density and mRNA half-life is not function specific. In addition, our analyses demonstrate that ribosomal density along the entire ORF, and not in specific locations, has a significant effect on the transcript half-life. Finally, we show that the reported relation cannot be explained by different expression levels among genes. A plausible explanation for the reported results is that ribosomes tend to protect the mRNA molecules from the exosome complexes degrading them; however, additional non-mutually exclusive possible explanations for the reported relation and experiments for their verifications are discussed in the paper.", "author" : [ { "dropping-particle" : "", "family" : "Edri", "given" : "Shlomit", "non-dropping-particle" : "", "parse-names" : false, "suffix" : "" }, { "dropping-particle" : "", "family" : "Tuller", "given" : "Tamir", "non-dropping-particle" : "", "parse-names" : false, "suffix" : "" } ], "container-title" : "PloS one", "id" : "ITEM-1", "issue" : "7", "issued" : { "date-parts" : [ [ "2014" ] ] }, "page" : "e102308", "title" : "Quantifying the effect of ribosomal density on mRNA stability.", "type" : "article-journal", "volume" : "9" }, "uris" : [ "http://www.mendeley.com/documents/?uuid=2a159c64-3b03-46f8-8477-887ebd092008" ] } ], "mendeley" : { "formattedCitation" : "(Edri and Tuller 2014)", "plainTextFormattedCitation" : "(Edri and Tuller 2014)", "previouslyFormattedCitation" : "(Edri and Tuller 2014)" }, "properties" : { "noteIndex" : 0 }, "schema" : "https://github.com/citation-style-language/schema/raw/master/csl-citation.json" }</w:instrText>
      </w:r>
      <w:r w:rsidR="00BD2923">
        <w:rPr>
          <w:rFonts w:ascii="Arial" w:hAnsi="Arial" w:cs="Arial"/>
          <w:lang w:val="en-US"/>
        </w:rPr>
        <w:fldChar w:fldCharType="separate"/>
      </w:r>
      <w:r w:rsidR="00A37EF6" w:rsidRPr="00A37EF6">
        <w:rPr>
          <w:rFonts w:ascii="Arial" w:hAnsi="Arial" w:cs="Arial"/>
          <w:noProof/>
          <w:lang w:val="en-US"/>
        </w:rPr>
        <w:t>(Edri and Tuller 2014)</w:t>
      </w:r>
      <w:r w:rsidR="00BD2923">
        <w:rPr>
          <w:rFonts w:ascii="Arial" w:hAnsi="Arial" w:cs="Arial"/>
          <w:lang w:val="en-US"/>
        </w:rPr>
        <w:fldChar w:fldCharType="end"/>
      </w:r>
      <w:r w:rsidRPr="00625CAE">
        <w:rPr>
          <w:rFonts w:ascii="Arial" w:hAnsi="Arial" w:cs="Arial"/>
          <w:lang w:val="en-US"/>
        </w:rPr>
        <w:t>.</w:t>
      </w:r>
    </w:p>
    <w:p w14:paraId="5592A1EA" w14:textId="1AA73A85" w:rsidR="00625CAE" w:rsidRPr="00625CAE" w:rsidRDefault="00625CAE" w:rsidP="00873D54">
      <w:pPr>
        <w:spacing w:line="480" w:lineRule="auto"/>
        <w:rPr>
          <w:rFonts w:ascii="Arial" w:hAnsi="Arial" w:cs="Arial"/>
          <w:lang w:val="en-US"/>
        </w:rPr>
      </w:pPr>
      <w:r w:rsidRPr="00625CAE">
        <w:rPr>
          <w:rFonts w:ascii="Arial" w:hAnsi="Arial" w:cs="Arial"/>
          <w:lang w:val="en-US"/>
        </w:rPr>
        <w:t>Finally, de novo search for regulatory motifs identified AAACAAA motif to be significantly (FDR &lt; 0.1) associated with longer half-lives. However, this association might be merely correlative as the motif failed for further support (Supplementa</w:t>
      </w:r>
      <w:r w:rsidR="00F32401">
        <w:rPr>
          <w:rFonts w:ascii="Arial" w:hAnsi="Arial" w:cs="Arial"/>
          <w:lang w:val="en-US"/>
        </w:rPr>
        <w:t>l</w:t>
      </w:r>
      <w:r w:rsidRPr="00625CAE">
        <w:rPr>
          <w:rFonts w:ascii="Arial" w:hAnsi="Arial" w:cs="Arial"/>
          <w:lang w:val="en-US"/>
        </w:rPr>
        <w:t xml:space="preserve"> </w:t>
      </w:r>
      <w:r w:rsidR="00F32401" w:rsidRPr="00625CAE">
        <w:rPr>
          <w:rFonts w:ascii="Arial" w:hAnsi="Arial" w:cs="Arial"/>
          <w:lang w:val="en-US"/>
        </w:rPr>
        <w:t>Fig</w:t>
      </w:r>
      <w:r w:rsidR="00F32401">
        <w:rPr>
          <w:rFonts w:ascii="Arial" w:hAnsi="Arial" w:cs="Arial"/>
          <w:lang w:val="en-US"/>
        </w:rPr>
        <w:t>, S</w:t>
      </w:r>
      <w:r w:rsidR="00EE1E53">
        <w:rPr>
          <w:rFonts w:ascii="Arial" w:hAnsi="Arial" w:cs="Arial"/>
          <w:lang w:val="en-US"/>
        </w:rPr>
        <w:t>5</w:t>
      </w:r>
      <w:r w:rsidRPr="00625CAE">
        <w:rPr>
          <w:rFonts w:ascii="Arial" w:hAnsi="Arial" w:cs="Arial"/>
          <w:lang w:val="en-US"/>
        </w:rPr>
        <w:t>).</w:t>
      </w:r>
    </w:p>
    <w:p w14:paraId="4606470A" w14:textId="65622650" w:rsidR="00625CAE" w:rsidRDefault="00625CAE" w:rsidP="00873D54">
      <w:pPr>
        <w:spacing w:line="480" w:lineRule="auto"/>
        <w:rPr>
          <w:rFonts w:ascii="Arial" w:hAnsi="Arial" w:cs="Arial"/>
          <w:lang w:val="en-US"/>
        </w:rPr>
      </w:pPr>
      <w:r w:rsidRPr="00625CAE">
        <w:rPr>
          <w:rFonts w:ascii="Arial" w:hAnsi="Arial" w:cs="Arial"/>
          <w:lang w:val="en-US"/>
        </w:rPr>
        <w:t xml:space="preserve">Altogether, these findings indicate that 5’UTR elements, including the start codon context, may affect mRNA stability by altering translation initiation. </w:t>
      </w:r>
    </w:p>
    <w:p w14:paraId="01B24A50" w14:textId="77777777" w:rsidR="00E01A48" w:rsidRPr="00625CAE" w:rsidRDefault="00E01A48" w:rsidP="00873D54">
      <w:pPr>
        <w:spacing w:line="480" w:lineRule="auto"/>
        <w:rPr>
          <w:rFonts w:ascii="Arial" w:hAnsi="Arial" w:cs="Arial"/>
          <w:lang w:val="en-US"/>
        </w:rPr>
      </w:pPr>
    </w:p>
    <w:p w14:paraId="79E034F4" w14:textId="77777777" w:rsidR="00625CAE" w:rsidRPr="001F032C" w:rsidRDefault="00625CAE" w:rsidP="001E5A7D">
      <w:pPr>
        <w:spacing w:line="480" w:lineRule="auto"/>
        <w:outlineLvl w:val="0"/>
        <w:rPr>
          <w:rFonts w:ascii="Arial" w:hAnsi="Arial" w:cs="Arial"/>
          <w:b/>
          <w:lang w:val="en-US"/>
        </w:rPr>
      </w:pPr>
      <w:r w:rsidRPr="001F032C">
        <w:rPr>
          <w:rFonts w:ascii="Arial" w:hAnsi="Arial" w:cs="Arial"/>
          <w:b/>
          <w:lang w:val="en-US"/>
        </w:rPr>
        <w:t>Stop codon context associates with mRNA stability</w:t>
      </w:r>
    </w:p>
    <w:p w14:paraId="295C6B2E" w14:textId="61EB0F4D" w:rsidR="00625CAE" w:rsidRDefault="00625CAE" w:rsidP="00873D54">
      <w:pPr>
        <w:spacing w:line="480" w:lineRule="auto"/>
        <w:rPr>
          <w:rFonts w:ascii="Arial" w:hAnsi="Arial" w:cs="Arial"/>
          <w:lang w:val="en-US"/>
        </w:rPr>
      </w:pPr>
      <w:r w:rsidRPr="00625CAE">
        <w:rPr>
          <w:rFonts w:ascii="Arial" w:hAnsi="Arial" w:cs="Arial"/>
          <w:lang w:val="en-US"/>
        </w:rPr>
        <w:t>Linear regression against the 6 bases 5’ and 3’ of the stop codon revealed the first nucleotide 3’ of the stop codon to most strongly associate with mRNA stability. This association was observed for each of the three possible stop codons, and for each codon a cytosine significantly associated with lower half-life (</w:t>
      </w:r>
      <w:r w:rsidR="00120679">
        <w:rPr>
          <w:rFonts w:ascii="Arial" w:hAnsi="Arial" w:cs="Arial"/>
          <w:lang w:val="en-US"/>
        </w:rPr>
        <w:t>Supplementa</w:t>
      </w:r>
      <w:r w:rsidR="00F32401">
        <w:rPr>
          <w:rFonts w:ascii="Arial" w:hAnsi="Arial" w:cs="Arial"/>
          <w:lang w:val="en-US"/>
        </w:rPr>
        <w:t>l</w:t>
      </w:r>
      <w:r w:rsidR="00120679">
        <w:rPr>
          <w:rFonts w:ascii="Arial" w:hAnsi="Arial" w:cs="Arial"/>
          <w:lang w:val="en-US"/>
        </w:rPr>
        <w:t xml:space="preserve"> </w:t>
      </w:r>
      <w:r w:rsidR="00F32401">
        <w:rPr>
          <w:rFonts w:ascii="Arial" w:hAnsi="Arial" w:cs="Arial"/>
          <w:lang w:val="en-US"/>
        </w:rPr>
        <w:t>Fig. S</w:t>
      </w:r>
      <w:r w:rsidR="00515C1B">
        <w:rPr>
          <w:rFonts w:ascii="Arial" w:hAnsi="Arial" w:cs="Arial"/>
          <w:lang w:val="en-US"/>
        </w:rPr>
        <w:t>4</w:t>
      </w:r>
      <w:r w:rsidR="00F32401">
        <w:rPr>
          <w:rFonts w:ascii="Arial" w:hAnsi="Arial" w:cs="Arial"/>
          <w:lang w:val="en-US"/>
        </w:rPr>
        <w:t>F</w:t>
      </w:r>
      <w:r w:rsidR="0095078D">
        <w:rPr>
          <w:rFonts w:ascii="Arial" w:hAnsi="Arial" w:cs="Arial"/>
          <w:lang w:val="en-US"/>
        </w:rPr>
        <w:t xml:space="preserve">, </w:t>
      </w:r>
      <w:r w:rsidR="0095078D">
        <w:rPr>
          <w:rFonts w:ascii="Arial" w:eastAsia="Arial" w:hAnsi="Arial" w:cs="Arial"/>
          <w:sz w:val="24"/>
          <w:szCs w:val="24"/>
          <w:lang w:val="en-US"/>
        </w:rPr>
        <w:t>also for P-values and fold changes</w:t>
      </w:r>
      <w:r w:rsidRPr="00625CAE">
        <w:rPr>
          <w:rFonts w:ascii="Arial" w:hAnsi="Arial" w:cs="Arial"/>
          <w:lang w:val="en-US"/>
        </w:rPr>
        <w:t xml:space="preserve">). This also held for </w:t>
      </w:r>
      <w:r w:rsidRPr="00273A0F">
        <w:rPr>
          <w:rFonts w:ascii="Arial" w:hAnsi="Arial" w:cs="Arial"/>
          <w:i/>
          <w:lang w:val="en-US"/>
        </w:rPr>
        <w:t>S. pombe</w:t>
      </w:r>
      <w:r w:rsidRPr="00625CAE">
        <w:rPr>
          <w:rFonts w:ascii="Arial" w:hAnsi="Arial" w:cs="Arial"/>
          <w:lang w:val="en-US"/>
        </w:rPr>
        <w:t xml:space="preserve"> (Supplementa</w:t>
      </w:r>
      <w:r w:rsidR="00F32401">
        <w:rPr>
          <w:rFonts w:ascii="Arial" w:hAnsi="Arial" w:cs="Arial"/>
          <w:lang w:val="en-US"/>
        </w:rPr>
        <w:t>l</w:t>
      </w:r>
      <w:r w:rsidRPr="00625CAE">
        <w:rPr>
          <w:rFonts w:ascii="Arial" w:hAnsi="Arial" w:cs="Arial"/>
          <w:lang w:val="en-US"/>
        </w:rPr>
        <w:t xml:space="preserve"> </w:t>
      </w:r>
      <w:r w:rsidR="00F32401" w:rsidRPr="00625CAE">
        <w:rPr>
          <w:rFonts w:ascii="Arial" w:hAnsi="Arial" w:cs="Arial"/>
          <w:lang w:val="en-US"/>
        </w:rPr>
        <w:t>Fig</w:t>
      </w:r>
      <w:r w:rsidR="00F32401">
        <w:rPr>
          <w:rFonts w:ascii="Arial" w:hAnsi="Arial" w:cs="Arial"/>
          <w:lang w:val="en-US"/>
        </w:rPr>
        <w:t>.</w:t>
      </w:r>
      <w:r w:rsidR="00F32401" w:rsidRPr="00625CAE">
        <w:rPr>
          <w:rFonts w:ascii="Arial" w:hAnsi="Arial" w:cs="Arial"/>
          <w:lang w:val="en-US"/>
        </w:rPr>
        <w:t xml:space="preserve"> </w:t>
      </w:r>
      <w:r w:rsidR="00F32401">
        <w:rPr>
          <w:rFonts w:ascii="Arial" w:hAnsi="Arial" w:cs="Arial"/>
          <w:lang w:val="en-US"/>
        </w:rPr>
        <w:t>S</w:t>
      </w:r>
      <w:r w:rsidR="00F32401" w:rsidRPr="00625CAE">
        <w:rPr>
          <w:rFonts w:ascii="Arial" w:hAnsi="Arial" w:cs="Arial"/>
          <w:lang w:val="en-US"/>
        </w:rPr>
        <w:t>4</w:t>
      </w:r>
      <w:r w:rsidR="00F32401">
        <w:rPr>
          <w:rFonts w:ascii="Arial" w:hAnsi="Arial" w:cs="Arial"/>
          <w:lang w:val="en-US"/>
        </w:rPr>
        <w:t>G</w:t>
      </w:r>
      <w:r w:rsidR="0095078D">
        <w:rPr>
          <w:rFonts w:ascii="Arial" w:hAnsi="Arial" w:cs="Arial"/>
          <w:lang w:val="en-US"/>
        </w:rPr>
        <w:t xml:space="preserve">, </w:t>
      </w:r>
      <w:r w:rsidR="0095078D">
        <w:rPr>
          <w:rFonts w:ascii="Arial" w:eastAsia="Arial" w:hAnsi="Arial" w:cs="Arial"/>
          <w:sz w:val="24"/>
          <w:szCs w:val="24"/>
          <w:lang w:val="en-US"/>
        </w:rPr>
        <w:t>also for P-values and fold changes</w:t>
      </w:r>
      <w:r w:rsidRPr="00625CAE">
        <w:rPr>
          <w:rFonts w:ascii="Arial" w:hAnsi="Arial" w:cs="Arial"/>
          <w:lang w:val="en-US"/>
        </w:rPr>
        <w:t xml:space="preserve">). A cytosine following the stop codon structurally interferes with stop codon </w:t>
      </w:r>
      <w:r w:rsidRPr="00625CAE">
        <w:rPr>
          <w:rFonts w:ascii="Arial" w:hAnsi="Arial" w:cs="Arial"/>
          <w:lang w:val="en-US"/>
        </w:rPr>
        <w:lastRenderedPageBreak/>
        <w:t>recognition</w:t>
      </w:r>
      <w:r w:rsidR="00BC7ABA">
        <w:rPr>
          <w:rFonts w:ascii="Arial" w:hAnsi="Arial" w:cs="Arial"/>
          <w:lang w:val="en-US"/>
        </w:rPr>
        <w:t xml:space="preserve"> </w:t>
      </w:r>
      <w:r w:rsidR="00BC7ABA">
        <w:rPr>
          <w:rFonts w:ascii="Arial" w:hAnsi="Arial" w:cs="Arial"/>
          <w:lang w:val="en-US"/>
        </w:rPr>
        <w:fldChar w:fldCharType="begin" w:fldLock="1"/>
      </w:r>
      <w:r w:rsidR="00A37EF6">
        <w:rPr>
          <w:rFonts w:ascii="Arial" w:hAnsi="Arial" w:cs="Arial"/>
          <w:lang w:val="en-US"/>
        </w:rPr>
        <w:instrText>ADDIN CSL_CITATION { "citationItems" : [ { "id" : "ITEM-1", "itemData" : { "DOI" : "10.1038/nature14896", "ISBN" : "9788578110796", "ISSN" : "1476-4687", "PMID" : "26245381", "abstract" : "Termination of protein synthesis occurs when a translating ribosome encounters one of three universally conserved stop codons: UAA, UAG or UGA. Release factors recognize stop codons in the ribosomal A-site to mediate release of the nascent chain and recycling of the ribosome. Bacteria decode stop codons using two separate release factors with differing specificities for the second and third bases. By contrast, eukaryotes rely on an evolutionarily unrelated omnipotent release factor (eRF1) to recognize all three stop codons. The molecular basis of eRF1 discrimination for stop codons over sense codons is not known. Here we present cryo-electron microscopy (cryo-EM) structures at 3.5-3.8 \u00c5 resolution of mammalian ribosomal complexes containing eRF1 interacting with each of the three stop codons in the A-site. Binding of eRF1 flips nucleotide A1825 of 18S ribosomal RNA so that it stacks on the second and third stop codon bases. This configuration pulls the fourth position base into the A-site, where it is stabilized by stacking against G626 of 18S rRNA. Thus, eRF1 exploits two rRNA nucleotides also used during transfer RNA selection to drive messenger RNA compaction. In this compacted mRNA conformation, stop codons are favoured by a hydrogen-bonding network formed between rRNA and essential eRF1 residues that constrains the identity of the bases. These results provide a molecular framework for eukaryotic stop codon recognition and have implications for future studies on the mechanisms of canonical and premature translation termination.", "author" : [ { "dropping-particle" : "", "family" : "Brown", "given" : "Alan", "non-dropping-particle" : "", "parse-names" : false, "suffix" : "" }, { "dropping-particle" : "", "family" : "Shao", "given" : "Sichen", "non-dropping-particle" : "", "parse-names" : false, "suffix" : "" }, { "dropping-particle" : "", "family" : "Murray", "given" : "Jason", "non-dropping-particle" : "", "parse-names" : false, "suffix" : "" }, { "dropping-particle" : "", "family" : "Hegde", "given" : "Ramanujan S.", "non-dropping-particle" : "", "parse-names" : false, "suffix" : "" }, { "dropping-particle" : "", "family" : "Ramakrishnan", "given" : "V.", "non-dropping-particle" : "", "parse-names" : false, "suffix" : "" } ], "container-title" : "Nature", "id" : "ITEM-1", "issue" : "7566", "issued" : { "date-parts" : [ [ "2015" ] ] }, "page" : "493-6", "title" : "Structural basis for stop codon recognition in eukaryotes.", "type" : "article-journal", "volume" : "524" }, "uris" : [ "http://www.mendeley.com/documents/?uuid=1b031784-53bc-494f-b477-2c64ae32dbc3" ] } ], "mendeley" : { "formattedCitation" : "(Brown et al. 2015)", "plainTextFormattedCitation" : "(Brown et al. 2015)", "previouslyFormattedCitation" : "(Brown et al. 2015)" }, "properties" : { "noteIndex" : 0 }, "schema" : "https://github.com/citation-style-language/schema/raw/master/csl-citation.json" }</w:instrText>
      </w:r>
      <w:r w:rsidR="00BC7ABA">
        <w:rPr>
          <w:rFonts w:ascii="Arial" w:hAnsi="Arial" w:cs="Arial"/>
          <w:lang w:val="en-US"/>
        </w:rPr>
        <w:fldChar w:fldCharType="separate"/>
      </w:r>
      <w:r w:rsidR="00A37EF6" w:rsidRPr="00A37EF6">
        <w:rPr>
          <w:rFonts w:ascii="Arial" w:hAnsi="Arial" w:cs="Arial"/>
          <w:noProof/>
          <w:lang w:val="en-US"/>
        </w:rPr>
        <w:t>(Brown et al. 2015)</w:t>
      </w:r>
      <w:r w:rsidR="00BC7ABA">
        <w:rPr>
          <w:rFonts w:ascii="Arial" w:hAnsi="Arial" w:cs="Arial"/>
          <w:lang w:val="en-US"/>
        </w:rPr>
        <w:fldChar w:fldCharType="end"/>
      </w:r>
      <w:r w:rsidRPr="00625CAE">
        <w:rPr>
          <w:rFonts w:ascii="Arial" w:hAnsi="Arial" w:cs="Arial"/>
          <w:lang w:val="en-US"/>
        </w:rPr>
        <w:t>, thereby leading to stop codon read-through events</w:t>
      </w:r>
      <w:r w:rsidR="00BF1E58">
        <w:rPr>
          <w:rFonts w:ascii="Arial" w:hAnsi="Arial" w:cs="Arial"/>
          <w:lang w:val="en-US"/>
        </w:rPr>
        <w:t xml:space="preserve"> </w:t>
      </w:r>
      <w:r w:rsidR="00BF1E58">
        <w:rPr>
          <w:rFonts w:ascii="Arial" w:hAnsi="Arial" w:cs="Arial"/>
          <w:lang w:val="en-US"/>
        </w:rPr>
        <w:fldChar w:fldCharType="begin" w:fldLock="1"/>
      </w:r>
      <w:r w:rsidR="00A37EF6">
        <w:rPr>
          <w:rFonts w:ascii="Arial" w:hAnsi="Arial" w:cs="Arial"/>
          <w:lang w:val="en-US"/>
        </w:rPr>
        <w:instrText>ADDIN CSL_CITATION { "citationItems" : [ { "id" : "ITEM-1", "itemData" : { "DOI" : "10.1006/jmbi.1995.0438", "ISSN" : "0022-2836", "PMID" : "7650736", "abstract" : "In a recent study we found that the efficiency of translation termination could be decreased several hundred fold by altering the local sequence context surrounding stop codons in the yeast Saccharomyces cerevisiae. Suppression of termination was shown to be mediated by near-cognate tRNA mispairing with the termination codon. We have now examined in greater detail how the local sequence context affects the efficiency of translation termination in this organism. Our results indicate that the sequence immediately upstream of the termination codon plays a significant role in determining the efficiency of translation termination. An extended termination sequence (containing the stop codon and the following three nucleotides) was also found to be a major determinant of termination efficiency, with effects attributable to the fourth nucleotide being largely independent of the termination codon. For the UGA and UAA stop codons, the influence of the fourth position on termination efficiency (from most efficient to least efficient termination) was found to be G &gt; U,A &gt; C, while for the UAG codon it was U,A &gt; C &gt; G. These sequence-specific effects on the efficiency of translation termination suggest that polypeptide chain release factor (or another molecule that may play a role in translation termination, such as rRNA) recognizes an extended termination sequence in yeast. A previous study found a statistically significant bias toward certain tetranucleotide sequences (containing the stop codon and the first distal nucleotide) in several organisms. We found that tetranucleotide sequences most frequently used in yeast are among the most efficient at mediating translation termination, while rare tetranucleotide sequences mediate much less efficient termination. Taken together, our results indicate that upstream and downstream components of an extended sequence context act synergistically to determine the overall efficiency of translation termination in yeast.", "author" : [ { "dropping-particle" : "", "family" : "Bonetti", "given" : "B", "non-dropping-particle" : "", "parse-names" : false, "suffix" : "" }, { "dropping-particle" : "", "family" : "Fu", "given" : "L", "non-dropping-particle" : "", "parse-names" : false, "suffix" : "" }, { "dropping-particle" : "", "family" : "Moon", "given" : "J", "non-dropping-particle" : "", "parse-names" : false, "suffix" : "" }, { "dropping-particle" : "", "family" : "Bedwell", "given" : "D M", "non-dropping-particle" : "", "parse-names" : false, "suffix" : "" } ], "container-title" : "Journal of molecular biology", "id" : "ITEM-1", "issue" : "3", "issued" : { "date-parts" : [ [ "1995", "8", "18" ] ] }, "page" : "334-345", "title" : "The efficiency of translation termination is determined by a synergistic interplay between upstream and downstream sequences in Saccharomyces cerevisiae.", "type" : "article-journal", "volume" : "251" }, "uris" : [ "http://www.mendeley.com/documents/?uuid=0ed10493-b218-4c41-8e2c-5a6cd7b5a9ad" ] } ], "mendeley" : { "formattedCitation" : "(Bonetti et al. 1995)", "plainTextFormattedCitation" : "(Bonetti et al. 1995)", "previouslyFormattedCitation" : "(Bonetti et al. 1995)" }, "properties" : { "noteIndex" : 0 }, "schema" : "https://github.com/citation-style-language/schema/raw/master/csl-citation.json" }</w:instrText>
      </w:r>
      <w:r w:rsidR="00BF1E58">
        <w:rPr>
          <w:rFonts w:ascii="Arial" w:hAnsi="Arial" w:cs="Arial"/>
          <w:lang w:val="en-US"/>
        </w:rPr>
        <w:fldChar w:fldCharType="separate"/>
      </w:r>
      <w:r w:rsidR="00A37EF6" w:rsidRPr="00A37EF6">
        <w:rPr>
          <w:rFonts w:ascii="Arial" w:hAnsi="Arial" w:cs="Arial"/>
          <w:noProof/>
          <w:lang w:val="en-US"/>
        </w:rPr>
        <w:t>(Bonetti et al. 1995)</w:t>
      </w:r>
      <w:r w:rsidR="00BF1E58">
        <w:rPr>
          <w:rFonts w:ascii="Arial" w:hAnsi="Arial" w:cs="Arial"/>
          <w:lang w:val="en-US"/>
        </w:rPr>
        <w:fldChar w:fldCharType="end"/>
      </w:r>
      <w:r w:rsidRPr="00625CAE">
        <w:rPr>
          <w:rFonts w:ascii="Arial" w:hAnsi="Arial" w:cs="Arial"/>
          <w:lang w:val="en-US"/>
        </w:rPr>
        <w:t xml:space="preserve">. Of all combinations, TGA-C is known to be the leakiest stop codon context </w:t>
      </w:r>
      <w:r w:rsidR="00DE6144">
        <w:rPr>
          <w:rFonts w:ascii="Arial" w:hAnsi="Arial" w:cs="Arial"/>
          <w:lang w:val="en-US"/>
        </w:rPr>
        <w:fldChar w:fldCharType="begin" w:fldLock="1"/>
      </w:r>
      <w:r w:rsidR="00A37EF6">
        <w:rPr>
          <w:rFonts w:ascii="Arial" w:hAnsi="Arial" w:cs="Arial"/>
          <w:lang w:val="en-US"/>
        </w:rPr>
        <w:instrText>ADDIN CSL_CITATION { "citationItems" : [ { "id" : "ITEM-1", "itemData" : { "DOI" : "10.1101/gr.119974.110", "ISBN" : "1549-5469 (Electronic)\\r1088-9051 (Linking)", "ISSN" : "10889051", "PMID" : "21994247", "abstract" : "While translational stop codon readthrough is often used by viral genomes, it has been observed for only a handful of eukaryotic genes. We previously used comparative genomics evidence to recognize protein-coding regions in 12 species of Drosophila and showed that for 149 genes, the open reading frame following the stop codon has a protein-coding conservation signature, hinting that stop codon readthrough might be common in Drosophila. We return to this observation armed with deep RNA sequence data from the modENCODE project, an improved higher-resolution comparative genomics metric for detecting protein-coding regions, comparative sequence information from additional species, and directed experimental evidence. We report an expanded set of 283 readthrough candidates, including 16 double-readthrough candidates; these were manually curated to rule out alternatives such as A-to-I editing, alternative splicing, dicistronic translation, and selenocysteine incorporation. We report experimental evidence of translation using GFP tagging and mass spectrometry for several readthrough regions. We find that the set of readthrough candidates differs from other genes in length, composition, conservation, stop codon context, and in some cases, conserved stem-loops, providing clues about readthrough regulation and potential mechanisms. Lastly, we expand our studies beyond Drosophila and find evidence of abundant readthrough in several other insect species and one crustacean, and several readthrough candidates in nematode and human, suggesting that functionally important translational stop codon readthrough is significantly more prevalent in Metazoa than previously recognized.", "author" : [ { "dropping-particle" : "", "family" : "Jungreis", "given" : "Irwin", "non-dropping-particle" : "", "parse-names" : false, "suffix" : "" }, { "dropping-particle" : "", "family" : "Lin", "given" : "Michael F.", "non-dropping-particle" : "", "parse-names" : false, "suffix" : "" }, { "dropping-particle" : "", "family" : "Spokony", "given" : "Rebecca", "non-dropping-particle" : "", "parse-names" : false, "suffix" : "" }, { "dropping-particle" : "", "family" : "Chan", "given" : "Clara S.", "non-dropping-particle" : "", "parse-names" : false, "suffix" : "" }, { "dropping-particle" : "", "family" : "Negre", "given" : "Nicolas", "non-dropping-particle" : "", "parse-names" : false, "suffix" : "" }, { "dropping-particle" : "", "family" : "Victorsen", "given" : "Alec", "non-dropping-particle" : "", "parse-names" : false, "suffix" : "" }, { "dropping-particle" : "", "family" : "White", "given" : "Kevin P.", "non-dropping-particle" : "", "parse-names" : false, "suffix" : "" }, { "dropping-particle" : "", "family" : "Kellis", "given" : "Manolis", "non-dropping-particle" : "", "parse-names" : false, "suffix" : "" } ], "container-title" : "Genome Research", "id" : "ITEM-1", "issue" : "12", "issued" : { "date-parts" : [ [ "2011" ] ] }, "page" : "2096-2113", "title" : "Evidence of abundant stop codon readthrough in Drosophila and other metazoa", "type" : "article-journal", "volume" : "21" }, "uris" : [ "http://www.mendeley.com/documents/?uuid=c1e9bc6f-9806-4cec-98f5-6692fbbc5062" ] } ], "mendeley" : { "formattedCitation" : "(Jungreis et al. 2011)", "plainTextFormattedCitation" : "(Jungreis et al. 2011)", "previouslyFormattedCitation" : "(Jungreis et al. 2011)" }, "properties" : { "noteIndex" : 0 }, "schema" : "https://github.com/citation-style-language/schema/raw/master/csl-citation.json" }</w:instrText>
      </w:r>
      <w:r w:rsidR="00DE6144">
        <w:rPr>
          <w:rFonts w:ascii="Arial" w:hAnsi="Arial" w:cs="Arial"/>
          <w:lang w:val="en-US"/>
        </w:rPr>
        <w:fldChar w:fldCharType="separate"/>
      </w:r>
      <w:r w:rsidR="00A37EF6" w:rsidRPr="00A37EF6">
        <w:rPr>
          <w:rFonts w:ascii="Arial" w:hAnsi="Arial" w:cs="Arial"/>
          <w:noProof/>
          <w:lang w:val="en-US"/>
        </w:rPr>
        <w:t>(Jungreis et al. 2011)</w:t>
      </w:r>
      <w:r w:rsidR="00DE6144">
        <w:rPr>
          <w:rFonts w:ascii="Arial" w:hAnsi="Arial" w:cs="Arial"/>
          <w:lang w:val="en-US"/>
        </w:rPr>
        <w:fldChar w:fldCharType="end"/>
      </w:r>
      <w:r w:rsidRPr="00625CAE">
        <w:rPr>
          <w:rFonts w:ascii="Arial" w:hAnsi="Arial" w:cs="Arial"/>
          <w:lang w:val="en-US"/>
        </w:rPr>
        <w:t xml:space="preserve"> and also associated with shortest mRNA half-life (</w:t>
      </w:r>
      <w:r w:rsidR="00E256D0" w:rsidRPr="00625CAE">
        <w:rPr>
          <w:rFonts w:ascii="Arial" w:hAnsi="Arial" w:cs="Arial"/>
          <w:lang w:val="en-US"/>
        </w:rPr>
        <w:t>Supplementa</w:t>
      </w:r>
      <w:r w:rsidR="00F32401">
        <w:rPr>
          <w:rFonts w:ascii="Arial" w:hAnsi="Arial" w:cs="Arial"/>
          <w:lang w:val="en-US"/>
        </w:rPr>
        <w:t>l</w:t>
      </w:r>
      <w:r w:rsidR="00E256D0" w:rsidRPr="00625CAE">
        <w:rPr>
          <w:rFonts w:ascii="Arial" w:hAnsi="Arial" w:cs="Arial"/>
          <w:lang w:val="en-US"/>
        </w:rPr>
        <w:t xml:space="preserve"> </w:t>
      </w:r>
      <w:r w:rsidRPr="00625CAE">
        <w:rPr>
          <w:rFonts w:ascii="Arial" w:hAnsi="Arial" w:cs="Arial"/>
          <w:lang w:val="en-US"/>
        </w:rPr>
        <w:t>Fig</w:t>
      </w:r>
      <w:r w:rsidR="00F32401">
        <w:rPr>
          <w:rFonts w:ascii="Arial" w:hAnsi="Arial" w:cs="Arial"/>
          <w:lang w:val="en-US"/>
        </w:rPr>
        <w:t>.</w:t>
      </w:r>
      <w:r w:rsidRPr="00625CAE">
        <w:rPr>
          <w:rFonts w:ascii="Arial" w:hAnsi="Arial" w:cs="Arial"/>
          <w:lang w:val="en-US"/>
        </w:rPr>
        <w:t xml:space="preserve"> </w:t>
      </w:r>
      <w:r w:rsidR="00F32401">
        <w:rPr>
          <w:rFonts w:ascii="Arial" w:hAnsi="Arial" w:cs="Arial"/>
          <w:lang w:val="en-US"/>
        </w:rPr>
        <w:t>S</w:t>
      </w:r>
      <w:r w:rsidRPr="00625CAE">
        <w:rPr>
          <w:rFonts w:ascii="Arial" w:hAnsi="Arial" w:cs="Arial"/>
          <w:lang w:val="en-US"/>
        </w:rPr>
        <w:t>4</w:t>
      </w:r>
      <w:r w:rsidR="00F32401">
        <w:rPr>
          <w:rFonts w:ascii="Arial" w:hAnsi="Arial" w:cs="Arial"/>
          <w:lang w:val="en-US"/>
        </w:rPr>
        <w:t>F</w:t>
      </w:r>
      <w:r w:rsidRPr="00625CAE">
        <w:rPr>
          <w:rFonts w:ascii="Arial" w:hAnsi="Arial" w:cs="Arial"/>
          <w:lang w:val="en-US"/>
        </w:rPr>
        <w:t xml:space="preserve">). These results are consistent with non-stop decay, a mechanism that triggers exosome-dependent RNA degradation when the ribosome </w:t>
      </w:r>
      <w:r w:rsidR="00201A8E">
        <w:rPr>
          <w:rFonts w:ascii="Arial" w:hAnsi="Arial" w:cs="Arial"/>
          <w:lang w:val="en-US"/>
        </w:rPr>
        <w:t>translates</w:t>
      </w:r>
      <w:r w:rsidR="00201A8E" w:rsidRPr="00625CAE">
        <w:rPr>
          <w:rFonts w:ascii="Arial" w:hAnsi="Arial" w:cs="Arial"/>
          <w:lang w:val="en-US"/>
        </w:rPr>
        <w:t xml:space="preserve"> </w:t>
      </w:r>
      <w:r w:rsidRPr="00625CAE">
        <w:rPr>
          <w:rFonts w:ascii="Arial" w:hAnsi="Arial" w:cs="Arial"/>
          <w:lang w:val="en-US"/>
        </w:rPr>
        <w:t>the poly(A) tail</w:t>
      </w:r>
      <w:r w:rsidR="00201A8E">
        <w:rPr>
          <w:rFonts w:ascii="Arial" w:hAnsi="Arial" w:cs="Arial"/>
          <w:lang w:val="en-US"/>
        </w:rPr>
        <w:t xml:space="preserve"> </w:t>
      </w:r>
      <w:r w:rsidR="00201A8E">
        <w:rPr>
          <w:rFonts w:ascii="Arial" w:hAnsi="Arial" w:cs="Arial"/>
          <w:lang w:val="en-US"/>
        </w:rPr>
        <w:fldChar w:fldCharType="begin" w:fldLock="1"/>
      </w:r>
      <w:r w:rsidR="00A37EF6">
        <w:rPr>
          <w:rFonts w:ascii="Arial" w:hAnsi="Arial" w:cs="Arial"/>
          <w:lang w:val="en-US"/>
        </w:rPr>
        <w:instrText>ADDIN CSL_CITATION { "citationItems" : [ { "id" : "ITEM-1", "itemData" : { "DOI" : "10.1261/rna.060418.116", "ISSN" : "1469-9001", "PMID" : "28193672", "abstract" : "Translation of poly(A) tails leads to mRNA cleavage but the mechanism and global pervasiveness of this \"nonstop/no-go\" decay process is not understood. Here we performed ribosome profiling (in a yeast strain lacking exosome function) of short 15-18 nucleotides mRNA footprints to identify ribosomes stalled at 3' ends of mRNA decay intermediates. In this background, we found mRNA cleavage extending hundreds of nucleotides upstream of ribosome stalling in poly(A) and predominantly in one reading frame. These observations suggest that decay-triggering endonucleolytic cleavage is closely associated with the ribosome. Surprisingly, ribosomes appeared to accumulate (i.e., stall) in the transcriptome when as few as three consecutive ORF-internal lysine codons were positioned in the A, P, and E sites though significant mRNA degradation was not observed. Endonucleolytic cleavage was found, however, at sites of premature polyadenylation (encoding polylysine) and rescue of the ribosomes stalled at these sites was dependent on Dom34. These results suggest this process may be critical when changes in the polyadenylation site occur during development, tumorigenesis, or when translation termination/recycling is impaired.", "author" : [ { "dropping-particle" : "", "family" : "Guydosh", "given" : "Nicholas R", "non-dropping-particle" : "", "parse-names" : false, "suffix" : "" }, { "dropping-particle" : "", "family" : "Green", "given" : "Rachel", "non-dropping-particle" : "", "parse-names" : false, "suffix" : "" } ], "container-title" : "RNA (New York, N.Y.)", "id" : "ITEM-1", "issue" : "5", "issued" : { "date-parts" : [ [ "2017", "5", "13" ] ] }, "page" : "749-761", "publisher" : "Cold Spring Harbor Laboratory Press", "title" : "Translation of poly(A) tails leads to precise mRNA cleavage.", "type" : "article-journal", "volume" : "23" }, "uris" : [ "http://www.mendeley.com/documents/?uuid=47593c66-5999-3139-9796-1939ac49e2a3" ] } ], "mendeley" : { "formattedCitation" : "(Guydosh and Green 2017)", "plainTextFormattedCitation" : "(Guydosh and Green 2017)", "previouslyFormattedCitation" : "(Guydosh and Green 2017)" }, "properties" : { "noteIndex" : 0 }, "schema" : "https://github.com/citation-style-language/schema/raw/master/csl-citation.json" }</w:instrText>
      </w:r>
      <w:r w:rsidR="00201A8E">
        <w:rPr>
          <w:rFonts w:ascii="Arial" w:hAnsi="Arial" w:cs="Arial"/>
          <w:lang w:val="en-US"/>
        </w:rPr>
        <w:fldChar w:fldCharType="separate"/>
      </w:r>
      <w:r w:rsidR="00A37EF6" w:rsidRPr="00A37EF6">
        <w:rPr>
          <w:rFonts w:ascii="Arial" w:hAnsi="Arial" w:cs="Arial"/>
          <w:noProof/>
          <w:lang w:val="en-US"/>
        </w:rPr>
        <w:t>(Guydosh and Green 2017)</w:t>
      </w:r>
      <w:r w:rsidR="00201A8E">
        <w:rPr>
          <w:rFonts w:ascii="Arial" w:hAnsi="Arial" w:cs="Arial"/>
          <w:lang w:val="en-US"/>
        </w:rPr>
        <w:fldChar w:fldCharType="end"/>
      </w:r>
      <w:r w:rsidRPr="00625CAE">
        <w:rPr>
          <w:rFonts w:ascii="Arial" w:hAnsi="Arial" w:cs="Arial"/>
          <w:lang w:val="en-US"/>
        </w:rPr>
        <w:t>. However, the association between the stop codon context and half-life was not weakened in mutants of the Ski complex, which is required for the cytoplasmic functions of the exosome (Supplementa</w:t>
      </w:r>
      <w:r w:rsidR="00BB3EE6">
        <w:rPr>
          <w:rFonts w:ascii="Arial" w:hAnsi="Arial" w:cs="Arial"/>
          <w:lang w:val="en-US"/>
        </w:rPr>
        <w:t>l</w:t>
      </w:r>
      <w:r w:rsidRPr="00625CAE">
        <w:rPr>
          <w:rFonts w:ascii="Arial" w:hAnsi="Arial" w:cs="Arial"/>
          <w:lang w:val="en-US"/>
        </w:rPr>
        <w:t xml:space="preserve"> Fig</w:t>
      </w:r>
      <w:r w:rsidR="00BB3EE6">
        <w:rPr>
          <w:rFonts w:ascii="Arial" w:hAnsi="Arial" w:cs="Arial"/>
          <w:lang w:val="en-US"/>
        </w:rPr>
        <w:t>.</w:t>
      </w:r>
      <w:r w:rsidRPr="00625CAE">
        <w:rPr>
          <w:rFonts w:ascii="Arial" w:hAnsi="Arial" w:cs="Arial"/>
          <w:lang w:val="en-US"/>
        </w:rPr>
        <w:t xml:space="preserve"> </w:t>
      </w:r>
      <w:r w:rsidR="00BB3EE6">
        <w:rPr>
          <w:rFonts w:ascii="Arial" w:hAnsi="Arial" w:cs="Arial"/>
          <w:lang w:val="en-US"/>
        </w:rPr>
        <w:t>S</w:t>
      </w:r>
      <w:r w:rsidRPr="00625CAE">
        <w:rPr>
          <w:rFonts w:ascii="Arial" w:hAnsi="Arial" w:cs="Arial"/>
          <w:lang w:val="en-US"/>
        </w:rPr>
        <w:t>6). These results indicate that the fourth nucleotide after the stop codon is an important determinant of mRNA stability, possibly because of translational read-through. However, the effect was not significantly reduced in mutants of non-stop decay pathway (S</w:t>
      </w:r>
      <w:r w:rsidR="00AE5FEC">
        <w:rPr>
          <w:rFonts w:ascii="Arial" w:hAnsi="Arial" w:cs="Arial"/>
          <w:lang w:val="en-US"/>
        </w:rPr>
        <w:t xml:space="preserve">ki genes, </w:t>
      </w:r>
      <w:r w:rsidR="00BB3EE6">
        <w:rPr>
          <w:rFonts w:ascii="Arial" w:hAnsi="Arial" w:cs="Arial"/>
          <w:lang w:val="en-US"/>
        </w:rPr>
        <w:t xml:space="preserve">Supplemental </w:t>
      </w:r>
      <w:r w:rsidR="00AE5FEC">
        <w:rPr>
          <w:rFonts w:ascii="Arial" w:hAnsi="Arial" w:cs="Arial"/>
          <w:lang w:val="en-US"/>
        </w:rPr>
        <w:t>Fig</w:t>
      </w:r>
      <w:r w:rsidR="00BB3EE6">
        <w:rPr>
          <w:rFonts w:ascii="Arial" w:hAnsi="Arial" w:cs="Arial"/>
          <w:lang w:val="en-US"/>
        </w:rPr>
        <w:t>.</w:t>
      </w:r>
      <w:r w:rsidR="00AE5FEC">
        <w:rPr>
          <w:rFonts w:ascii="Arial" w:hAnsi="Arial" w:cs="Arial"/>
          <w:lang w:val="en-US"/>
        </w:rPr>
        <w:t xml:space="preserve"> </w:t>
      </w:r>
      <w:r w:rsidR="00BB3EE6">
        <w:rPr>
          <w:rFonts w:ascii="Arial" w:hAnsi="Arial" w:cs="Arial"/>
          <w:lang w:val="en-US"/>
        </w:rPr>
        <w:t>S</w:t>
      </w:r>
      <w:r w:rsidRPr="00625CAE">
        <w:rPr>
          <w:rFonts w:ascii="Arial" w:hAnsi="Arial" w:cs="Arial"/>
          <w:lang w:val="en-US"/>
        </w:rPr>
        <w:t>6). Further analysis and data would be necessary to assess the role of stop codon context in mRNA stability.</w:t>
      </w:r>
    </w:p>
    <w:p w14:paraId="2CF9E6E5" w14:textId="77777777" w:rsidR="0088619A" w:rsidRDefault="0088619A" w:rsidP="00873D54">
      <w:pPr>
        <w:spacing w:line="480" w:lineRule="auto"/>
        <w:rPr>
          <w:rFonts w:ascii="Arial" w:hAnsi="Arial" w:cs="Arial"/>
          <w:lang w:val="en-US"/>
        </w:rPr>
      </w:pPr>
    </w:p>
    <w:p w14:paraId="62B4C816" w14:textId="77777777" w:rsidR="00BD2CA9" w:rsidRPr="00810A77" w:rsidRDefault="00BD2CA9" w:rsidP="00BD2CA9">
      <w:pPr>
        <w:spacing w:after="0" w:line="480" w:lineRule="auto"/>
        <w:rPr>
          <w:rFonts w:ascii="Arial" w:eastAsia="Arial" w:hAnsi="Arial" w:cs="Arial"/>
          <w:b/>
          <w:lang w:val="en-US"/>
        </w:rPr>
      </w:pPr>
      <w:r w:rsidRPr="00810A77">
        <w:rPr>
          <w:rFonts w:ascii="Arial" w:eastAsia="Arial" w:hAnsi="Arial" w:cs="Arial"/>
          <w:b/>
          <w:lang w:val="en-US"/>
        </w:rPr>
        <w:t>Additive versus multiplicative models</w:t>
      </w:r>
    </w:p>
    <w:p w14:paraId="05BF4EF1" w14:textId="4D738026" w:rsidR="00BD2CA9" w:rsidRPr="00810A77" w:rsidRDefault="00BD2CA9" w:rsidP="00BD2CA9">
      <w:pPr>
        <w:spacing w:after="0" w:line="480" w:lineRule="auto"/>
        <w:rPr>
          <w:rFonts w:ascii="Arial" w:eastAsia="Arial" w:hAnsi="Arial" w:cs="Arial"/>
          <w:lang w:val="en-GB"/>
        </w:rPr>
      </w:pPr>
      <w:r w:rsidRPr="00810A77">
        <w:rPr>
          <w:rFonts w:ascii="Arial" w:eastAsia="Arial" w:hAnsi="Arial" w:cs="Arial"/>
          <w:lang w:val="en-GB"/>
        </w:rPr>
        <w:t xml:space="preserve">The measurement noise for half-life is multiplicative in </w:t>
      </w:r>
      <w:r w:rsidR="006D6929">
        <w:rPr>
          <w:rFonts w:ascii="Arial" w:eastAsia="Arial" w:hAnsi="Arial" w:cs="Arial"/>
          <w:lang w:val="en-GB"/>
        </w:rPr>
        <w:t>the natural scale. Indeed, half-</w:t>
      </w:r>
      <w:r w:rsidRPr="00810A77">
        <w:rPr>
          <w:rFonts w:ascii="Arial" w:eastAsia="Arial" w:hAnsi="Arial" w:cs="Arial"/>
          <w:lang w:val="en-GB"/>
        </w:rPr>
        <w:t xml:space="preserve">lives in Sun et al. were estimated by the ratios of microarray expression of two samples (labeled vs total) and noise in microarrays is essentially multiplicative. Hence, the log transformation of the response variable leads to approximately homoscedastic, additive noise. Note that the same would be true for sequencing-based data (see e.g. </w:t>
      </w:r>
      <w:r w:rsidR="00F05325" w:rsidRPr="00810A77">
        <w:rPr>
          <w:rFonts w:ascii="Arial" w:eastAsia="Arial" w:hAnsi="Arial" w:cs="Arial"/>
          <w:lang w:val="en-GB"/>
        </w:rPr>
        <w:fldChar w:fldCharType="begin" w:fldLock="1"/>
      </w:r>
      <w:r w:rsidR="00FC4078">
        <w:rPr>
          <w:rFonts w:ascii="Arial" w:eastAsia="Arial" w:hAnsi="Arial" w:cs="Arial"/>
          <w:lang w:val="en-GB"/>
        </w:rPr>
        <w:instrText>ADDIN CSL_CITATION { "citationItems" : [ { "id" : "ITEM-1", "itemData" : { "DOI" : "10.15252/msb.20156526", "ISSN" : "1744-4292", "PMID" : "26883383", "abstract" : "To decrypt the regulatory code of the genome, sequence elements must be defined that determine the kinetics of RNA metabolism and thus gene expression. Here, we attempt such decryption in an eukaryotic model organism, the fission yeast S. pombe. We first derive an improved genome annotation that redefines borders of 36% of expressed mRNAs and adds 487 non-coding RNAs (ncRNAs). We then combine RNA labeling in vivo with mathematical modeling to obtain rates of RNA synthesis and degradation for 5,484 expressed RNAs and splicing rates for 4,958 introns. We identify functional sequence elements in DNA and RNA that control RNA metabolic rates and quantify the contributions of individual nucleotides to RNA synthesis, splicing, and degradation. Our approach reveals distinct kinetics of mRNA and ncRNA metabolism, separates antisense regulation by transcription interference from RNA interference, and provides a general tool for studying the regulatory code of genomes.", "author" : [ { "dropping-particle" : "", "family" : "Eser", "given" : "Philipp", "non-dropping-particle" : "", "parse-names" : false, "suffix" : "" }, { "dropping-particle" : "", "family" : "Wachutka", "given" : "Leonhard", "non-dropping-particle" : "", "parse-names" : false, "suffix" : "" }, { "dropping-particle" : "", "family" : "Maier", "given" : "Kerstin C", "non-dropping-particle" : "", "parse-names" : false, "suffix" : "" }, { "dropping-particle" : "", "family" : "Demel", "given" : "Carina", "non-dropping-particle" : "", "parse-names" : false, "suffix" : "" }, { "dropping-particle" : "", "family" : "Boroni", "given" : "Mariana", "non-dropping-particle" : "", "parse-names" : false, "suffix" : "" }, { "dropping-particle" : "", "family" : "Iyer", "given" : "Srignanakshi", "non-dropping-particle" : "", "parse-names" : false, "suffix" : "" }, { "dropping-particle" : "", "family" : "Cramer", "given" : "Patrick", "non-dropping-particle" : "", "parse-names" : false, "suffix" : "" }, { "dropping-particle" : "", "family" : "Gagneur", "given" : "Julien", "non-dropping-particle" : "", "parse-names" : false, "suffix" : "" } ], "container-title" : "Molecular systems biology", "id" : "ITEM-1", "issue" : "2", "issued" : { "date-parts" : [ [ "2016", "2", "16" ] ] }, "language" : "en", "page" : "857", "publisher" : "EMBO Press", "title" : "Determinants of RNA metabolism in the Schizosaccharomyces pombe genome.", "type" : "article-journal", "volume" : "12" }, "uris" : [ "http://www.mendeley.com/documents/?uuid=8a0a0293-d98a-45ec-8444-f0f03dd42805" ] } ], "mendeley" : { "formattedCitation" : "(Eser et al. 2016)", "plainTextFormattedCitation" : "(Eser et al. 2016)", "previouslyFormattedCitation" : "(Eser et al. 2016)" }, "properties" : { "noteIndex" : 0 }, "schema" : "https://github.com/citation-style-language/schema/raw/master/csl-citation.json" }</w:instrText>
      </w:r>
      <w:r w:rsidR="00F05325" w:rsidRPr="00810A77">
        <w:rPr>
          <w:rFonts w:ascii="Arial" w:eastAsia="Arial" w:hAnsi="Arial" w:cs="Arial"/>
          <w:lang w:val="en-GB"/>
        </w:rPr>
        <w:fldChar w:fldCharType="separate"/>
      </w:r>
      <w:r w:rsidR="00F05325" w:rsidRPr="00810A77">
        <w:rPr>
          <w:rFonts w:ascii="Arial" w:eastAsia="Arial" w:hAnsi="Arial" w:cs="Arial"/>
          <w:noProof/>
          <w:lang w:val="en-GB"/>
        </w:rPr>
        <w:t>(Eser et al. 2016)</w:t>
      </w:r>
      <w:r w:rsidR="00F05325" w:rsidRPr="00810A77">
        <w:rPr>
          <w:rFonts w:ascii="Arial" w:eastAsia="Arial" w:hAnsi="Arial" w:cs="Arial"/>
          <w:lang w:val="en-GB"/>
        </w:rPr>
        <w:fldChar w:fldCharType="end"/>
      </w:r>
      <w:r w:rsidR="003550E1">
        <w:rPr>
          <w:rFonts w:ascii="Arial" w:eastAsia="Arial" w:hAnsi="Arial" w:cs="Arial"/>
          <w:lang w:val="en-GB"/>
        </w:rPr>
        <w:t>).</w:t>
      </w:r>
    </w:p>
    <w:p w14:paraId="17442A1A" w14:textId="77777777" w:rsidR="00BD2CA9" w:rsidRPr="00810A77" w:rsidRDefault="00BD2CA9" w:rsidP="00BD2CA9">
      <w:pPr>
        <w:spacing w:after="0" w:line="480" w:lineRule="auto"/>
        <w:rPr>
          <w:rFonts w:ascii="Arial" w:eastAsia="Arial" w:hAnsi="Arial" w:cs="Arial"/>
          <w:lang w:val="en-GB"/>
        </w:rPr>
      </w:pPr>
      <w:r w:rsidRPr="00810A77">
        <w:rPr>
          <w:rFonts w:ascii="Arial" w:eastAsia="Arial" w:hAnsi="Arial" w:cs="Arial"/>
          <w:lang w:val="en-GB"/>
        </w:rPr>
        <w:t>Nonetheless, it is unclear whether CREs act additively or multiplicatively on decay rate in the natural scale. Two simple theories can be conceived:</w:t>
      </w:r>
    </w:p>
    <w:p w14:paraId="2D0FE3EA" w14:textId="77777777" w:rsidR="00BD2CA9" w:rsidRPr="00810A77" w:rsidRDefault="00BD2CA9" w:rsidP="00BD2CA9">
      <w:pPr>
        <w:spacing w:after="0" w:line="480" w:lineRule="auto"/>
        <w:rPr>
          <w:rFonts w:ascii="Arial" w:eastAsia="Arial" w:hAnsi="Arial" w:cs="Arial"/>
          <w:lang w:val="en-GB"/>
        </w:rPr>
      </w:pPr>
      <w:r w:rsidRPr="00810A77">
        <w:rPr>
          <w:rFonts w:ascii="Arial" w:eastAsia="Arial" w:hAnsi="Arial" w:cs="Arial"/>
          <w:lang w:val="en-GB"/>
        </w:rPr>
        <w:t>i) Multiplicative model: Assuming the degradation of an RNA is the outcome of the combination of independent events, the probability of degradation in an interval of time is the product of the probability of each independent event. In this case, taking the logarithm of the rate would lead to a linear model.</w:t>
      </w:r>
    </w:p>
    <w:p w14:paraId="55A751E3" w14:textId="77777777" w:rsidR="00BD2CA9" w:rsidRPr="00810A77" w:rsidRDefault="00BD2CA9" w:rsidP="00BD2CA9">
      <w:pPr>
        <w:spacing w:after="0" w:line="480" w:lineRule="auto"/>
        <w:rPr>
          <w:rFonts w:ascii="Arial" w:eastAsia="Arial" w:hAnsi="Arial" w:cs="Arial"/>
          <w:lang w:val="en-GB"/>
        </w:rPr>
      </w:pPr>
    </w:p>
    <w:p w14:paraId="26CE7A8B" w14:textId="277EA3E9" w:rsidR="00BD2CA9" w:rsidRPr="00810A77" w:rsidRDefault="00BD2CA9" w:rsidP="00BD2CA9">
      <w:pPr>
        <w:spacing w:after="0" w:line="480" w:lineRule="auto"/>
        <w:rPr>
          <w:rFonts w:ascii="Arial" w:eastAsia="Arial" w:hAnsi="Arial" w:cs="Arial"/>
          <w:lang w:val="en-GB"/>
        </w:rPr>
      </w:pPr>
      <w:r w:rsidRPr="00810A77">
        <w:rPr>
          <w:rFonts w:ascii="Arial" w:eastAsia="Arial" w:hAnsi="Arial" w:cs="Arial"/>
          <w:lang w:val="en-GB"/>
        </w:rPr>
        <w:lastRenderedPageBreak/>
        <w:t>ii) Additive model: Assuming in contrast that the degradation of an RNA is the outcome of exclusive events (or independent events unlikely to occur at the same time), the overall degradation rate is the sum of the individual degr</w:t>
      </w:r>
      <w:r w:rsidR="003550E1">
        <w:rPr>
          <w:rFonts w:ascii="Arial" w:eastAsia="Arial" w:hAnsi="Arial" w:cs="Arial"/>
          <w:lang w:val="en-GB"/>
        </w:rPr>
        <w:t>adation rates.</w:t>
      </w:r>
    </w:p>
    <w:p w14:paraId="5A3FF1A6" w14:textId="22B1DE93" w:rsidR="00BD2CA9" w:rsidRPr="00810A77" w:rsidRDefault="00BD2CA9" w:rsidP="00BD2CA9">
      <w:pPr>
        <w:spacing w:after="0" w:line="480" w:lineRule="auto"/>
        <w:rPr>
          <w:rFonts w:ascii="Arial" w:eastAsia="Arial" w:hAnsi="Arial" w:cs="Arial"/>
          <w:lang w:val="en-GB"/>
        </w:rPr>
      </w:pPr>
      <w:r w:rsidRPr="00810A77">
        <w:rPr>
          <w:rFonts w:ascii="Arial" w:eastAsia="Arial" w:hAnsi="Arial" w:cs="Arial"/>
          <w:lang w:val="en-GB"/>
        </w:rPr>
        <w:t>To test both models, we have fitted the additive model and compared it to the (multiplicative) model. For both we worked with the log half-life as response variable because of the multiplicative noise as explained above. We performed this comparison for the 3’UTR motifs only where we can expect that the number of motif</w:t>
      </w:r>
      <w:r w:rsidR="00F05325" w:rsidRPr="00810A77">
        <w:rPr>
          <w:rFonts w:ascii="Arial" w:eastAsia="Arial" w:hAnsi="Arial" w:cs="Arial"/>
          <w:lang w:val="en-GB"/>
        </w:rPr>
        <w:t>s contribute additively to half-</w:t>
      </w:r>
      <w:r w:rsidRPr="00810A77">
        <w:rPr>
          <w:rFonts w:ascii="Arial" w:eastAsia="Arial" w:hAnsi="Arial" w:cs="Arial"/>
          <w:lang w:val="en-GB"/>
        </w:rPr>
        <w:t>life assuming independent poisson process of the different motifs (</w:t>
      </w:r>
      <w:r w:rsidR="00810A77">
        <w:rPr>
          <w:rFonts w:ascii="Arial" w:eastAsia="Arial" w:hAnsi="Arial" w:cs="Arial"/>
          <w:lang w:val="en-GB"/>
        </w:rPr>
        <w:t>s</w:t>
      </w:r>
      <w:r w:rsidRPr="00810A77">
        <w:rPr>
          <w:rFonts w:ascii="Arial" w:eastAsia="Arial" w:hAnsi="Arial" w:cs="Arial"/>
          <w:lang w:val="en-GB"/>
        </w:rPr>
        <w:t xml:space="preserve">o, in favor of the alternative, additive model). Both models have the same number of parameters. The mean squared error was slightly less for the multiplicative model (MSE 0.5028 for the multiplicative model compared to 0.5057 for additive model). Hence, this analysis does not support the additive model. </w:t>
      </w:r>
    </w:p>
    <w:p w14:paraId="62264E43" w14:textId="77777777" w:rsidR="00BD2CA9" w:rsidRPr="00810A77" w:rsidRDefault="00BD2CA9" w:rsidP="00BD2CA9">
      <w:pPr>
        <w:spacing w:after="0" w:line="480" w:lineRule="auto"/>
        <w:rPr>
          <w:rFonts w:ascii="Arial" w:eastAsia="Arial" w:hAnsi="Arial" w:cs="Arial"/>
          <w:lang w:val="en-GB"/>
        </w:rPr>
      </w:pPr>
      <w:r w:rsidRPr="00810A77">
        <w:rPr>
          <w:rFonts w:ascii="Arial" w:eastAsia="Arial" w:hAnsi="Arial" w:cs="Arial"/>
          <w:lang w:val="en-GB"/>
        </w:rPr>
        <w:t>Because effects are small, working on logarithmic or non-logarithmic transformation probably makes little difference. Moreover, the reality is likely more complex and involve combinations of both models. Future biophysical studies would be interesting to unravel the relationships between the different cis-regulatory elements and their concerted action on RNA stability.</w:t>
      </w:r>
    </w:p>
    <w:p w14:paraId="6B4F869E" w14:textId="77777777" w:rsidR="00F05325" w:rsidRDefault="00F05325" w:rsidP="00BD2CA9">
      <w:pPr>
        <w:spacing w:after="0" w:line="480" w:lineRule="auto"/>
        <w:rPr>
          <w:rFonts w:ascii="Arial" w:eastAsia="Arial" w:hAnsi="Arial" w:cs="Arial"/>
          <w:sz w:val="24"/>
          <w:szCs w:val="24"/>
          <w:lang w:val="en-GB"/>
        </w:rPr>
      </w:pPr>
    </w:p>
    <w:p w14:paraId="7112E213" w14:textId="541CCE0C" w:rsidR="008B395C" w:rsidRPr="00E56D7B" w:rsidRDefault="00190A38" w:rsidP="001E5A7D">
      <w:pPr>
        <w:spacing w:line="480" w:lineRule="auto"/>
        <w:outlineLvl w:val="0"/>
        <w:rPr>
          <w:rFonts w:ascii="Arial" w:hAnsi="Arial" w:cs="Arial"/>
          <w:b/>
          <w:sz w:val="28"/>
          <w:szCs w:val="28"/>
          <w:lang w:val="en-US"/>
        </w:rPr>
      </w:pPr>
      <w:r w:rsidRPr="00E56D7B">
        <w:rPr>
          <w:rFonts w:ascii="Arial" w:hAnsi="Arial" w:cs="Arial"/>
          <w:b/>
          <w:sz w:val="28"/>
          <w:szCs w:val="28"/>
          <w:lang w:val="en-US"/>
        </w:rPr>
        <w:t>Supplementa</w:t>
      </w:r>
      <w:r w:rsidR="00BB3EE6" w:rsidRPr="00E56D7B">
        <w:rPr>
          <w:rFonts w:ascii="Arial" w:hAnsi="Arial" w:cs="Arial"/>
          <w:b/>
          <w:sz w:val="28"/>
          <w:szCs w:val="28"/>
          <w:lang w:val="en-US"/>
        </w:rPr>
        <w:t>l</w:t>
      </w:r>
      <w:r w:rsidRPr="00E56D7B">
        <w:rPr>
          <w:rFonts w:ascii="Arial" w:hAnsi="Arial" w:cs="Arial"/>
          <w:b/>
          <w:sz w:val="28"/>
          <w:szCs w:val="28"/>
          <w:lang w:val="en-US"/>
        </w:rPr>
        <w:t xml:space="preserve"> methods</w:t>
      </w:r>
    </w:p>
    <w:p w14:paraId="7C77E1F1" w14:textId="77777777" w:rsidR="00190A38" w:rsidRPr="00810A77" w:rsidRDefault="00190A38" w:rsidP="001E5A7D">
      <w:pPr>
        <w:spacing w:line="480" w:lineRule="auto"/>
        <w:outlineLvl w:val="0"/>
        <w:rPr>
          <w:rFonts w:ascii="Arial" w:hAnsi="Arial" w:cs="Arial"/>
          <w:b/>
          <w:lang w:val="en-US"/>
        </w:rPr>
      </w:pPr>
      <w:r w:rsidRPr="00810A77">
        <w:rPr>
          <w:rFonts w:ascii="Arial" w:hAnsi="Arial" w:cs="Arial"/>
          <w:b/>
          <w:lang w:val="en-US"/>
        </w:rPr>
        <w:t>Linear model for genome-wide half-life prediction</w:t>
      </w:r>
    </w:p>
    <w:p w14:paraId="1E23E240" w14:textId="77777777" w:rsidR="002E3B53" w:rsidRPr="00E20B06" w:rsidRDefault="00E20B06" w:rsidP="001E5A7D">
      <w:pPr>
        <w:spacing w:line="480" w:lineRule="auto"/>
        <w:outlineLvl w:val="0"/>
        <w:rPr>
          <w:rFonts w:ascii="Arial" w:hAnsi="Arial" w:cs="Arial"/>
          <w:lang w:val="en-US"/>
        </w:rPr>
      </w:pPr>
      <w:r w:rsidRPr="00E20B06">
        <w:rPr>
          <w:rFonts w:ascii="Arial" w:hAnsi="Arial" w:cs="Arial"/>
          <w:lang w:val="en-US"/>
        </w:rPr>
        <w:t>1.</w:t>
      </w:r>
      <w:r>
        <w:rPr>
          <w:rFonts w:ascii="Arial" w:hAnsi="Arial" w:cs="Arial"/>
          <w:lang w:val="en-US"/>
        </w:rPr>
        <w:t xml:space="preserve"> </w:t>
      </w:r>
      <w:r w:rsidR="00190A38" w:rsidRPr="00E20B06">
        <w:rPr>
          <w:rFonts w:ascii="Arial" w:hAnsi="Arial" w:cs="Arial"/>
          <w:lang w:val="en-US"/>
        </w:rPr>
        <w:t xml:space="preserve">The joint model for </w:t>
      </w:r>
      <w:r w:rsidR="00190A38" w:rsidRPr="00E20B06">
        <w:rPr>
          <w:rFonts w:ascii="Arial" w:hAnsi="Arial" w:cs="Arial"/>
          <w:i/>
          <w:lang w:val="en-US"/>
        </w:rPr>
        <w:t>S. cerevisiae</w:t>
      </w:r>
      <w:r w:rsidR="00190A38" w:rsidRPr="00E20B06">
        <w:rPr>
          <w:rFonts w:ascii="Arial" w:hAnsi="Arial" w:cs="Arial"/>
          <w:lang w:val="en-US"/>
        </w:rPr>
        <w:t xml:space="preserve"> half-life prediction:</w:t>
      </w:r>
    </w:p>
    <w:p w14:paraId="61AB62ED" w14:textId="42C395AB" w:rsidR="002E3B53" w:rsidRDefault="002E3B53" w:rsidP="00873D54">
      <w:pPr>
        <w:spacing w:line="480" w:lineRule="auto"/>
        <w:rPr>
          <w:rFonts w:ascii="Arial" w:hAnsi="Arial" w:cs="Arial"/>
          <w:lang w:val="en-US"/>
        </w:rPr>
      </w:pPr>
      <w:r>
        <w:rPr>
          <w:rFonts w:ascii="Arial" w:hAnsi="Arial" w:cs="Arial"/>
          <w:lang w:val="en-US"/>
        </w:rPr>
        <w:t xml:space="preserve">Let </w:t>
      </w:r>
      <m:oMath>
        <m:sSub>
          <m:sSubPr>
            <m:ctrlPr>
              <w:rPr>
                <w:rFonts w:ascii="Cambria Math" w:hAnsi="Cambria Math" w:cs="Arial"/>
                <w:lang w:val="en-US"/>
              </w:rPr>
            </m:ctrlPr>
          </m:sSubPr>
          <m:e>
            <m:r>
              <m:rPr>
                <m:sty m:val="p"/>
              </m:rPr>
              <w:rPr>
                <w:rFonts w:ascii="Cambria Math" w:hAnsi="Cambria Math" w:cs="Arial"/>
                <w:lang w:val="en-US"/>
              </w:rPr>
              <m:t>y</m:t>
            </m:r>
          </m:e>
          <m:sub>
            <m:r>
              <m:rPr>
                <m:sty m:val="p"/>
              </m:rPr>
              <w:rPr>
                <w:rFonts w:ascii="Cambria Math" w:hAnsi="Cambria Math" w:cs="Arial"/>
                <w:lang w:val="en-US"/>
              </w:rPr>
              <m:t>i</m:t>
            </m:r>
          </m:sub>
        </m:sSub>
      </m:oMath>
      <w:r>
        <w:rPr>
          <w:rFonts w:ascii="Arial" w:hAnsi="Arial" w:cs="Arial"/>
          <w:lang w:val="en-US"/>
        </w:rPr>
        <w:t xml:space="preserve"> be the half-life of </w:t>
      </w:r>
      <w:r w:rsidR="004F43E2">
        <w:rPr>
          <w:rFonts w:ascii="Arial" w:hAnsi="Arial" w:cs="Arial"/>
          <w:lang w:val="en-US"/>
        </w:rPr>
        <w:t xml:space="preserve">transcript </w:t>
      </w:r>
      <m:oMath>
        <m:r>
          <w:rPr>
            <w:rFonts w:ascii="Cambria Math" w:hAnsi="Cambria Math" w:cs="Arial"/>
            <w:lang w:val="en-US"/>
          </w:rPr>
          <m:t>i</m:t>
        </m:r>
      </m:oMath>
      <w:r>
        <w:rPr>
          <w:rFonts w:ascii="Arial" w:hAnsi="Arial" w:cs="Arial"/>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221"/>
        <w:gridCol w:w="599"/>
      </w:tblGrid>
      <w:tr w:rsidR="00550FDC" w14:paraId="6FAE3B04" w14:textId="77777777" w:rsidTr="009361D6">
        <w:tc>
          <w:tcPr>
            <w:tcW w:w="392" w:type="dxa"/>
          </w:tcPr>
          <w:p w14:paraId="1C94D3EC" w14:textId="77777777" w:rsidR="00550FDC" w:rsidRDefault="00550FDC" w:rsidP="009361D6">
            <w:pPr>
              <w:spacing w:line="480" w:lineRule="auto"/>
              <w:rPr>
                <w:rFonts w:ascii="Arial" w:hAnsi="Arial" w:cs="Arial"/>
                <w:lang w:val="en-US"/>
              </w:rPr>
            </w:pPr>
          </w:p>
        </w:tc>
        <w:tc>
          <w:tcPr>
            <w:tcW w:w="8221" w:type="dxa"/>
            <w:vAlign w:val="center"/>
          </w:tcPr>
          <w:p w14:paraId="1492CFE5" w14:textId="4E66BC7F" w:rsidR="00550FDC" w:rsidRPr="00550FDC" w:rsidRDefault="008A0F60" w:rsidP="00550FDC">
            <w:pPr>
              <w:spacing w:line="480" w:lineRule="auto"/>
              <w:rPr>
                <w:rFonts w:ascii="Arial" w:hAnsi="Arial" w:cs="Arial"/>
                <w:b/>
                <w:lang w:val="en-US"/>
              </w:rPr>
            </w:pPr>
            <m:oMathPara>
              <m:oMath>
                <m:sSub>
                  <m:sSubPr>
                    <m:ctrlPr>
                      <w:rPr>
                        <w:rFonts w:ascii="Cambria Math" w:hAnsi="Cambria Math" w:cs="Arial"/>
                        <w:b/>
                        <w:i/>
                        <w:lang w:val="en-US"/>
                      </w:rPr>
                    </m:ctrlPr>
                  </m:sSubPr>
                  <m:e>
                    <m:r>
                      <m:rPr>
                        <m:sty m:val="p"/>
                      </m:rPr>
                      <w:rPr>
                        <w:rFonts w:ascii="Cambria Math" w:hAnsi="Cambria Math" w:cs="Arial"/>
                        <w:lang w:val="en-US"/>
                      </w:rPr>
                      <m:t>log</m:t>
                    </m:r>
                    <m:r>
                      <m:rPr>
                        <m:sty m:val="b"/>
                      </m:rPr>
                      <w:rPr>
                        <w:rFonts w:ascii="Cambria Math" w:hAnsi="Cambria Math" w:cs="Arial"/>
                        <w:lang w:val="en-US"/>
                      </w:rPr>
                      <m:t>⁡</m:t>
                    </m:r>
                    <m:r>
                      <m:rPr>
                        <m:sty m:val="bi"/>
                      </m:rPr>
                      <w:rPr>
                        <w:rFonts w:ascii="Cambria Math" w:hAnsi="Cambria Math" w:cs="Arial"/>
                        <w:lang w:val="en-US"/>
                      </w:rPr>
                      <m:t>(y</m:t>
                    </m:r>
                  </m:e>
                  <m:sub>
                    <m:r>
                      <m:rPr>
                        <m:sty m:val="bi"/>
                      </m:rPr>
                      <w:rPr>
                        <w:rFonts w:ascii="Cambria Math" w:hAnsi="Cambria Math" w:cs="Arial"/>
                        <w:lang w:val="en-US"/>
                      </w:rPr>
                      <m:t>i</m:t>
                    </m:r>
                  </m:sub>
                </m:sSub>
                <m:r>
                  <m:rPr>
                    <m:sty m:val="bi"/>
                  </m:rPr>
                  <w:rPr>
                    <w:rFonts w:ascii="Cambria Math" w:hAnsi="Cambria Math" w:cs="Arial"/>
                    <w:lang w:val="en-US"/>
                  </w:rPr>
                  <m:t>)=</m:t>
                </m:r>
                <m:sSub>
                  <m:sSubPr>
                    <m:ctrlPr>
                      <w:rPr>
                        <w:rFonts w:ascii="Cambria Math" w:hAnsi="Cambria Math" w:cs="Arial"/>
                        <w:lang w:val="en-US"/>
                      </w:rPr>
                    </m:ctrlPr>
                  </m:sSubPr>
                  <m:e>
                    <m:r>
                      <m:rPr>
                        <m:sty m:val="p"/>
                      </m:rPr>
                      <w:rPr>
                        <w:rFonts w:ascii="Cambria Math" w:hAnsi="Cambria Math" w:cs="Arial"/>
                        <w:lang w:val="en-US"/>
                      </w:rPr>
                      <m:t>β</m:t>
                    </m:r>
                  </m:e>
                  <m:sub>
                    <m:r>
                      <m:rPr>
                        <m:sty m:val="p"/>
                      </m:rPr>
                      <w:rPr>
                        <w:rFonts w:ascii="Cambria Math" w:hAnsi="Cambria Math" w:cs="Arial"/>
                        <w:lang w:val="en-US"/>
                      </w:rPr>
                      <m:t>0</m:t>
                    </m:r>
                  </m:sub>
                </m:sSub>
                <m:r>
                  <w:rPr>
                    <w:rFonts w:ascii="Cambria Math" w:hAnsi="Cambria Math" w:cs="Arial"/>
                    <w:lang w:val="en-US"/>
                  </w:rPr>
                  <m:t>+</m:t>
                </m:r>
                <m:nary>
                  <m:naryPr>
                    <m:chr m:val="∑"/>
                    <m:limLoc m:val="undOvr"/>
                    <m:supHide m:val="1"/>
                    <m:ctrlPr>
                      <w:rPr>
                        <w:rFonts w:ascii="Cambria Math" w:hAnsi="Cambria Math" w:cs="Arial"/>
                        <w:i/>
                        <w:lang w:val="en-US"/>
                      </w:rPr>
                    </m:ctrlPr>
                  </m:naryPr>
                  <m:sub>
                    <m:r>
                      <w:rPr>
                        <w:rFonts w:ascii="Cambria Math" w:hAnsi="Cambria Math" w:cs="Arial"/>
                        <w:lang w:val="en-US"/>
                      </w:rPr>
                      <m:t>f∈features</m:t>
                    </m:r>
                  </m:sub>
                  <m:sup/>
                  <m:e>
                    <m:sSub>
                      <m:sSubPr>
                        <m:ctrlPr>
                          <w:rPr>
                            <w:rFonts w:ascii="Cambria Math" w:hAnsi="Cambria Math" w:cs="Arial"/>
                            <w:i/>
                            <w:lang w:val="en-US"/>
                          </w:rPr>
                        </m:ctrlPr>
                      </m:sSubPr>
                      <m:e>
                        <m:r>
                          <w:rPr>
                            <w:rFonts w:ascii="Cambria Math" w:hAnsi="Cambria Math" w:cs="Arial"/>
                            <w:lang w:val="en-US"/>
                          </w:rPr>
                          <m:t>β</m:t>
                        </m:r>
                      </m:e>
                      <m:sub>
                        <m:r>
                          <w:rPr>
                            <w:rFonts w:ascii="Cambria Math" w:hAnsi="Cambria Math" w:cs="Arial"/>
                            <w:lang w:val="en-US"/>
                          </w:rPr>
                          <m:t>f</m:t>
                        </m:r>
                      </m:sub>
                    </m:sSub>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f</m:t>
                        </m:r>
                      </m:sub>
                    </m:sSub>
                  </m:e>
                </m:nary>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ε</m:t>
                    </m:r>
                  </m:e>
                  <m:sub>
                    <m:r>
                      <w:rPr>
                        <w:rFonts w:ascii="Cambria Math" w:hAnsi="Cambria Math" w:cs="Arial"/>
                        <w:lang w:val="en-US"/>
                      </w:rPr>
                      <m:t>i</m:t>
                    </m:r>
                  </m:sub>
                </m:sSub>
              </m:oMath>
            </m:oMathPara>
          </w:p>
        </w:tc>
        <w:tc>
          <w:tcPr>
            <w:tcW w:w="599" w:type="dxa"/>
            <w:vAlign w:val="center"/>
          </w:tcPr>
          <w:p w14:paraId="5F3E2F6C" w14:textId="6B6ECC78" w:rsidR="00550FDC" w:rsidRDefault="00550FDC" w:rsidP="009361D6">
            <w:pPr>
              <w:spacing w:line="480" w:lineRule="auto"/>
              <w:jc w:val="right"/>
              <w:rPr>
                <w:rFonts w:ascii="Arial" w:hAnsi="Arial" w:cs="Arial"/>
                <w:lang w:val="en-US"/>
              </w:rPr>
            </w:pPr>
            <w:r>
              <w:rPr>
                <w:rFonts w:ascii="Arial" w:hAnsi="Arial" w:cs="Arial"/>
                <w:lang w:val="en-US"/>
              </w:rPr>
              <w:t>(</w:t>
            </w:r>
            <w:r>
              <w:rPr>
                <w:rFonts w:ascii="Arial" w:hAnsi="Arial" w:cs="Arial"/>
                <w:lang w:val="en-US"/>
              </w:rPr>
              <w:fldChar w:fldCharType="begin"/>
            </w:r>
            <w:r>
              <w:rPr>
                <w:rFonts w:ascii="Arial" w:hAnsi="Arial" w:cs="Arial"/>
                <w:lang w:val="en-US"/>
              </w:rPr>
              <w:instrText xml:space="preserve"> SEQ eq \* MERGEFORMAT </w:instrText>
            </w:r>
            <w:r>
              <w:rPr>
                <w:rFonts w:ascii="Arial" w:hAnsi="Arial" w:cs="Arial"/>
                <w:lang w:val="en-US"/>
              </w:rPr>
              <w:fldChar w:fldCharType="separate"/>
            </w:r>
            <w:r w:rsidR="00810A77">
              <w:rPr>
                <w:rFonts w:ascii="Arial" w:hAnsi="Arial" w:cs="Arial"/>
                <w:noProof/>
                <w:lang w:val="en-US"/>
              </w:rPr>
              <w:t>1</w:t>
            </w:r>
            <w:r>
              <w:rPr>
                <w:rFonts w:ascii="Arial" w:hAnsi="Arial" w:cs="Arial"/>
                <w:lang w:val="en-US"/>
              </w:rPr>
              <w:fldChar w:fldCharType="end"/>
            </w:r>
            <w:r>
              <w:rPr>
                <w:rFonts w:ascii="Arial" w:hAnsi="Arial" w:cs="Arial"/>
                <w:lang w:val="en-US"/>
              </w:rPr>
              <w:t>)</w:t>
            </w:r>
          </w:p>
        </w:tc>
      </w:tr>
    </w:tbl>
    <w:p w14:paraId="00F0078B" w14:textId="77777777" w:rsidR="00D82953" w:rsidRDefault="00D82953" w:rsidP="00873D54">
      <w:pPr>
        <w:spacing w:line="480" w:lineRule="auto"/>
        <w:rPr>
          <w:rFonts w:ascii="Arial" w:hAnsi="Arial" w:cs="Arial"/>
          <w:lang w:val="en-US"/>
        </w:rPr>
      </w:pPr>
      <w:r>
        <w:rPr>
          <w:rFonts w:ascii="Arial" w:hAnsi="Arial" w:cs="Arial"/>
          <w:lang w:val="en-US"/>
        </w:rPr>
        <w:t xml:space="preserve">where the covariates </w:t>
      </w: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f</m:t>
            </m:r>
          </m:sub>
        </m:sSub>
      </m:oMath>
      <w:r>
        <w:rPr>
          <w:rFonts w:ascii="Arial" w:hAnsi="Arial" w:cs="Arial"/>
          <w:lang w:val="en-US"/>
        </w:rPr>
        <w:t xml:space="preserve"> for the following features were represented as:</w:t>
      </w:r>
    </w:p>
    <w:p w14:paraId="135DFE5F" w14:textId="77777777" w:rsidR="00D82953" w:rsidRPr="00D82953"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UTR3_length</m:t>
              </m:r>
            </m:sub>
          </m:sSub>
          <m:r>
            <w:rPr>
              <w:rFonts w:ascii="Cambria Math" w:hAnsi="Cambria Math" w:cs="Arial"/>
              <w:lang w:val="en-US"/>
            </w:rPr>
            <m:t>=</m:t>
          </m:r>
          <m:r>
            <m:rPr>
              <m:sty m:val="p"/>
            </m:rPr>
            <w:rPr>
              <w:rFonts w:ascii="Cambria Math" w:hAnsi="Cambria Math" w:cs="Arial"/>
              <w:lang w:val="en-US"/>
            </w:rPr>
            <m:t>log⁡</m:t>
          </m:r>
          <m:r>
            <w:rPr>
              <w:rFonts w:ascii="Cambria Math" w:hAnsi="Cambria Math" w:cs="Arial"/>
              <w:lang w:val="en-US"/>
            </w:rPr>
            <m:t>(</m:t>
          </m:r>
          <m:sSup>
            <m:sSupPr>
              <m:ctrlPr>
                <w:rPr>
                  <w:rFonts w:ascii="Cambria Math" w:hAnsi="Cambria Math" w:cs="Arial"/>
                  <w:i/>
                  <w:lang w:val="en-US"/>
                </w:rPr>
              </m:ctrlPr>
            </m:sSupPr>
            <m:e>
              <m:r>
                <w:rPr>
                  <w:rFonts w:ascii="Cambria Math" w:hAnsi="Cambria Math" w:cs="Arial"/>
                  <w:lang w:val="en-US"/>
                </w:rPr>
                <m:t>3</m:t>
              </m:r>
            </m:e>
            <m:sup>
              <m:r>
                <w:rPr>
                  <w:rFonts w:ascii="Cambria Math" w:hAnsi="Cambria Math" w:cs="Arial"/>
                  <w:lang w:val="en-US"/>
                </w:rPr>
                <m:t>'</m:t>
              </m:r>
            </m:sup>
          </m:sSup>
          <m:r>
            <w:rPr>
              <w:rFonts w:ascii="Cambria Math" w:hAnsi="Cambria Math" w:cs="Arial"/>
              <w:lang w:val="en-US"/>
            </w:rPr>
            <m:t>UTR length)</m:t>
          </m:r>
        </m:oMath>
      </m:oMathPara>
    </w:p>
    <w:p w14:paraId="17F42FB3" w14:textId="77777777" w:rsidR="00D82953" w:rsidRPr="00D82953"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UTR5_length</m:t>
              </m:r>
            </m:sub>
          </m:sSub>
          <m:r>
            <w:rPr>
              <w:rFonts w:ascii="Cambria Math" w:hAnsi="Cambria Math" w:cs="Arial"/>
              <w:lang w:val="en-US"/>
            </w:rPr>
            <m:t>=</m:t>
          </m:r>
          <m:r>
            <m:rPr>
              <m:sty m:val="p"/>
            </m:rPr>
            <w:rPr>
              <w:rFonts w:ascii="Cambria Math" w:hAnsi="Cambria Math" w:cs="Arial"/>
              <w:lang w:val="en-US"/>
            </w:rPr>
            <m:t>log⁡</m:t>
          </m:r>
          <m:r>
            <w:rPr>
              <w:rFonts w:ascii="Cambria Math" w:hAnsi="Cambria Math" w:cs="Arial"/>
              <w:lang w:val="en-US"/>
            </w:rPr>
            <m:t>(</m:t>
          </m:r>
          <m:sSup>
            <m:sSupPr>
              <m:ctrlPr>
                <w:rPr>
                  <w:rFonts w:ascii="Cambria Math" w:hAnsi="Cambria Math" w:cs="Arial"/>
                  <w:i/>
                  <w:lang w:val="en-US"/>
                </w:rPr>
              </m:ctrlPr>
            </m:sSupPr>
            <m:e>
              <m:r>
                <w:rPr>
                  <w:rFonts w:ascii="Cambria Math" w:hAnsi="Cambria Math" w:cs="Arial"/>
                  <w:lang w:val="en-US"/>
                </w:rPr>
                <m:t>5</m:t>
              </m:r>
            </m:e>
            <m:sup>
              <m:r>
                <w:rPr>
                  <w:rFonts w:ascii="Cambria Math" w:hAnsi="Cambria Math" w:cs="Arial"/>
                  <w:lang w:val="en-US"/>
                </w:rPr>
                <m:t>'</m:t>
              </m:r>
            </m:sup>
          </m:sSup>
          <m:r>
            <w:rPr>
              <w:rFonts w:ascii="Cambria Math" w:hAnsi="Cambria Math" w:cs="Arial"/>
              <w:lang w:val="en-US"/>
            </w:rPr>
            <m:t>UTR length)</m:t>
          </m:r>
        </m:oMath>
      </m:oMathPara>
    </w:p>
    <w:p w14:paraId="0DD692F3" w14:textId="3010574E" w:rsidR="00D82953" w:rsidRPr="00D82953"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CDS_deltaG</m:t>
              </m:r>
            </m:sub>
          </m:sSub>
          <m:r>
            <w:rPr>
              <w:rFonts w:ascii="Cambria Math" w:hAnsi="Cambria Math" w:cs="Arial"/>
              <w:lang w:val="en-US"/>
            </w:rPr>
            <m:t>=</m:t>
          </m:r>
          <m:r>
            <m:rPr>
              <m:sty m:val="p"/>
            </m:rPr>
            <w:rPr>
              <w:rFonts w:ascii="Cambria Math" w:hAnsi="Cambria Math" w:cs="Arial"/>
              <w:lang w:val="en-US"/>
            </w:rPr>
            <m:t>free energy of CDS</m:t>
          </m:r>
        </m:oMath>
      </m:oMathPara>
    </w:p>
    <w:p w14:paraId="7BD036D9" w14:textId="25E7D631" w:rsidR="00D82953" w:rsidRPr="0055412D"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codo</m:t>
              </m:r>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k</m:t>
                  </m:r>
                </m:sub>
              </m:sSub>
            </m:sub>
          </m:sSub>
          <m:r>
            <w:rPr>
              <w:rFonts w:ascii="Cambria Math" w:hAnsi="Cambria Math" w:cs="Arial"/>
              <w:lang w:val="en-US"/>
            </w:rPr>
            <m:t>=</m:t>
          </m:r>
          <m:f>
            <m:fPr>
              <m:ctrlPr>
                <w:rPr>
                  <w:rFonts w:ascii="Cambria Math" w:hAnsi="Cambria Math" w:cs="Arial"/>
                  <w:i/>
                  <w:lang w:val="en-US"/>
                </w:rPr>
              </m:ctrlPr>
            </m:fPr>
            <m:num>
              <m:r>
                <w:rPr>
                  <w:rFonts w:ascii="Cambria Math" w:hAnsi="Cambria Math" w:cs="Arial"/>
                  <w:lang w:val="en-US"/>
                </w:rPr>
                <m:t>#codo</m:t>
              </m:r>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k</m:t>
                  </m:r>
                </m:sub>
              </m:sSub>
            </m:num>
            <m:den>
              <m:r>
                <w:rPr>
                  <w:rFonts w:ascii="Cambria Math" w:hAnsi="Cambria Math" w:cs="Arial"/>
                  <w:lang w:val="en-US"/>
                </w:rPr>
                <m:t>CDS length</m:t>
              </m:r>
            </m:den>
          </m:f>
        </m:oMath>
      </m:oMathPara>
    </w:p>
    <w:p w14:paraId="7DD51EB9" w14:textId="77777777" w:rsidR="0055412D" w:rsidRPr="00D82953" w:rsidRDefault="008A0F60" w:rsidP="00873D54">
      <w:pPr>
        <w:spacing w:line="480" w:lineRule="auto"/>
        <w:rPr>
          <w:rFonts w:ascii="Arial" w:hAnsi="Arial" w:cs="Arial"/>
          <w:lang w:val="en-US"/>
        </w:rPr>
      </w:p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motif</m:t>
            </m:r>
          </m:sub>
        </m:sSub>
        <m:r>
          <w:rPr>
            <w:rFonts w:ascii="Cambria Math" w:hAnsi="Cambria Math" w:cs="Arial"/>
            <w:lang w:val="en-US"/>
          </w:rPr>
          <m:t>=</m:t>
        </m:r>
        <m:r>
          <m:rPr>
            <m:sty m:val="p"/>
          </m:rPr>
          <w:rPr>
            <w:rFonts w:ascii="Cambria Math" w:hAnsi="Cambria Math" w:cs="Arial"/>
            <w:lang w:val="en-US"/>
          </w:rPr>
          <m:t># motif</m:t>
        </m:r>
      </m:oMath>
      <w:r w:rsidR="001B4CEE">
        <w:rPr>
          <w:rFonts w:ascii="Arial" w:hAnsi="Arial" w:cs="Arial"/>
          <w:lang w:val="en-US"/>
        </w:rPr>
        <w:t xml:space="preserve"> (</w:t>
      </w:r>
      <w:r w:rsidR="006323DB">
        <w:rPr>
          <w:rFonts w:ascii="Arial" w:hAnsi="Arial" w:cs="Arial"/>
          <w:lang w:val="en-US"/>
        </w:rPr>
        <w:t>number</w:t>
      </w:r>
      <w:r w:rsidR="001B4CEE">
        <w:rPr>
          <w:rFonts w:ascii="Arial" w:hAnsi="Arial" w:cs="Arial"/>
          <w:lang w:val="en-US"/>
        </w:rPr>
        <w:t xml:space="preserve"> of perfect match of the consensus motif in 3’UTR region)</w:t>
      </w:r>
    </w:p>
    <w:p w14:paraId="7408996A" w14:textId="77777777" w:rsidR="0055412D" w:rsidRPr="00D82953"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uAUG</m:t>
              </m:r>
            </m:sub>
          </m:sSub>
          <m:r>
            <w:rPr>
              <w:rFonts w:ascii="Cambria Math" w:hAnsi="Cambria Math" w:cs="Arial"/>
              <w:lang w:val="en-US"/>
            </w:rPr>
            <m:t>=</m:t>
          </m:r>
          <m:d>
            <m:dPr>
              <m:begChr m:val="{"/>
              <m:endChr m:val=""/>
              <m:ctrlPr>
                <w:rPr>
                  <w:rFonts w:ascii="Cambria Math" w:hAnsi="Cambria Math" w:cs="Arial"/>
                  <w:i/>
                  <w:lang w:val="en-US"/>
                </w:rPr>
              </m:ctrlPr>
            </m:dPr>
            <m:e>
              <m:eqArr>
                <m:eqArrPr>
                  <m:ctrlPr>
                    <w:rPr>
                      <w:rFonts w:ascii="Cambria Math" w:hAnsi="Cambria Math" w:cs="Arial"/>
                      <w:i/>
                      <w:lang w:val="en-US"/>
                    </w:rPr>
                  </m:ctrlPr>
                </m:eqArrPr>
                <m:e>
                  <m:r>
                    <w:rPr>
                      <w:rFonts w:ascii="Cambria Math" w:hAnsi="Cambria Math" w:cs="Arial"/>
                      <w:lang w:val="en-US"/>
                    </w:rPr>
                    <m:t>1,  &amp;number of uAUG&gt;0</m:t>
                  </m:r>
                </m:e>
                <m:e>
                  <m:r>
                    <w:rPr>
                      <w:rFonts w:ascii="Cambria Math" w:hAnsi="Cambria Math" w:cs="Arial"/>
                      <w:lang w:val="en-US"/>
                    </w:rPr>
                    <m:t>0,  &amp;number of uAUG=0</m:t>
                  </m:r>
                </m:e>
              </m:eqArr>
            </m:e>
          </m:d>
        </m:oMath>
      </m:oMathPara>
    </w:p>
    <w:p w14:paraId="08F25B3E" w14:textId="77777777" w:rsidR="00027766" w:rsidRPr="00027766"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UTR</m:t>
              </m:r>
              <m:sSub>
                <m:sSubPr>
                  <m:ctrlPr>
                    <w:rPr>
                      <w:rFonts w:ascii="Cambria Math" w:hAnsi="Cambria Math" w:cs="Arial"/>
                      <w:i/>
                      <w:lang w:val="en-US"/>
                    </w:rPr>
                  </m:ctrlPr>
                </m:sSubPr>
                <m:e>
                  <m:r>
                    <w:rPr>
                      <w:rFonts w:ascii="Cambria Math" w:hAnsi="Cambria Math" w:cs="Arial"/>
                      <w:lang w:val="en-US"/>
                    </w:rPr>
                    <m:t>5</m:t>
                  </m:r>
                </m:e>
                <m:sub>
                  <m:r>
                    <w:rPr>
                      <w:rFonts w:ascii="Cambria Math" w:hAnsi="Cambria Math" w:cs="Arial"/>
                      <w:lang w:val="en-US"/>
                    </w:rPr>
                    <m:t>GC</m:t>
                  </m:r>
                </m:sub>
              </m:sSub>
            </m:sub>
          </m:sSub>
          <m:r>
            <w:rPr>
              <w:rFonts w:ascii="Cambria Math" w:hAnsi="Cambria Math" w:cs="Arial"/>
              <w:lang w:val="en-US"/>
            </w:rPr>
            <m:t>=</m:t>
          </m:r>
          <m:r>
            <m:rPr>
              <m:sty m:val="p"/>
            </m:rPr>
            <w:rPr>
              <w:rFonts w:ascii="Cambria Math" w:hAnsi="Cambria Math" w:cs="Arial"/>
              <w:lang w:val="en-US"/>
            </w:rPr>
            <m:t>fraction of GC</m:t>
          </m:r>
          <m:r>
            <w:rPr>
              <w:rFonts w:ascii="Cambria Math" w:hAnsi="Cambria Math" w:cs="Arial"/>
              <w:lang w:val="en-US"/>
            </w:rPr>
            <m:t xml:space="preserve"> in </m:t>
          </m:r>
          <m:sSup>
            <m:sSupPr>
              <m:ctrlPr>
                <w:rPr>
                  <w:rFonts w:ascii="Cambria Math" w:hAnsi="Cambria Math" w:cs="Arial"/>
                  <w:i/>
                  <w:lang w:val="en-US"/>
                </w:rPr>
              </m:ctrlPr>
            </m:sSupPr>
            <m:e>
              <m:r>
                <w:rPr>
                  <w:rFonts w:ascii="Cambria Math" w:hAnsi="Cambria Math" w:cs="Arial"/>
                  <w:lang w:val="en-US"/>
                </w:rPr>
                <m:t>5</m:t>
              </m:r>
            </m:e>
            <m:sup>
              <m:r>
                <w:rPr>
                  <w:rFonts w:ascii="Cambria Math" w:hAnsi="Cambria Math" w:cs="Arial"/>
                  <w:lang w:val="en-US"/>
                </w:rPr>
                <m:t>'</m:t>
              </m:r>
            </m:sup>
          </m:sSup>
          <m:r>
            <w:rPr>
              <w:rFonts w:ascii="Cambria Math" w:hAnsi="Cambria Math" w:cs="Arial"/>
              <w:lang w:val="en-US"/>
            </w:rPr>
            <m:t>UTR</m:t>
          </m:r>
        </m:oMath>
      </m:oMathPara>
    </w:p>
    <w:p w14:paraId="54A30402" w14:textId="77777777" w:rsidR="00DD58A3" w:rsidRDefault="00E20B06" w:rsidP="001E5A7D">
      <w:pPr>
        <w:spacing w:line="480" w:lineRule="auto"/>
        <w:outlineLvl w:val="0"/>
        <w:rPr>
          <w:rFonts w:ascii="Arial" w:hAnsi="Arial" w:cs="Arial"/>
          <w:lang w:val="en-US"/>
        </w:rPr>
      </w:pPr>
      <w:r>
        <w:rPr>
          <w:rFonts w:ascii="Arial" w:hAnsi="Arial" w:cs="Arial"/>
          <w:lang w:val="en-US"/>
        </w:rPr>
        <w:t xml:space="preserve">2. </w:t>
      </w:r>
      <w:r w:rsidR="00DD58A3">
        <w:rPr>
          <w:rFonts w:ascii="Arial" w:hAnsi="Arial" w:cs="Arial"/>
          <w:lang w:val="en-US"/>
        </w:rPr>
        <w:t xml:space="preserve">The joint model for </w:t>
      </w:r>
      <w:r w:rsidR="00DD58A3" w:rsidRPr="00190A38">
        <w:rPr>
          <w:rFonts w:ascii="Arial" w:hAnsi="Arial" w:cs="Arial"/>
          <w:i/>
          <w:lang w:val="en-US"/>
        </w:rPr>
        <w:t xml:space="preserve">S. </w:t>
      </w:r>
      <w:r w:rsidR="00F53E81">
        <w:rPr>
          <w:rFonts w:ascii="Arial" w:hAnsi="Arial" w:cs="Arial"/>
          <w:i/>
          <w:lang w:val="en-US"/>
        </w:rPr>
        <w:t>pombe</w:t>
      </w:r>
      <w:r w:rsidR="00DD58A3">
        <w:rPr>
          <w:rFonts w:ascii="Arial" w:hAnsi="Arial" w:cs="Arial"/>
          <w:lang w:val="en-US"/>
        </w:rPr>
        <w:t xml:space="preserve"> half-life prediction:</w:t>
      </w:r>
    </w:p>
    <w:p w14:paraId="0CDD9A32" w14:textId="77777777" w:rsidR="00DD58A3" w:rsidRDefault="00DD58A3" w:rsidP="00873D54">
      <w:pPr>
        <w:spacing w:line="480" w:lineRule="auto"/>
        <w:rPr>
          <w:rFonts w:ascii="Arial" w:hAnsi="Arial" w:cs="Arial"/>
          <w:lang w:val="en-US"/>
        </w:rPr>
      </w:pPr>
      <w:r>
        <w:rPr>
          <w:rFonts w:ascii="Arial" w:hAnsi="Arial" w:cs="Arial"/>
          <w:lang w:val="en-US"/>
        </w:rPr>
        <w:t xml:space="preserve">Let </w:t>
      </w:r>
      <m:oMath>
        <m:sSub>
          <m:sSubPr>
            <m:ctrlPr>
              <w:rPr>
                <w:rFonts w:ascii="Cambria Math" w:hAnsi="Cambria Math" w:cs="Arial"/>
                <w:lang w:val="en-US"/>
              </w:rPr>
            </m:ctrlPr>
          </m:sSubPr>
          <m:e>
            <m:r>
              <m:rPr>
                <m:sty m:val="p"/>
              </m:rPr>
              <w:rPr>
                <w:rFonts w:ascii="Cambria Math" w:hAnsi="Cambria Math" w:cs="Arial"/>
                <w:lang w:val="en-US"/>
              </w:rPr>
              <m:t>y</m:t>
            </m:r>
          </m:e>
          <m:sub>
            <m:r>
              <m:rPr>
                <m:sty m:val="p"/>
              </m:rPr>
              <w:rPr>
                <w:rFonts w:ascii="Cambria Math" w:hAnsi="Cambria Math" w:cs="Arial"/>
                <w:lang w:val="en-US"/>
              </w:rPr>
              <m:t>i</m:t>
            </m:r>
          </m:sub>
        </m:sSub>
      </m:oMath>
      <w:r>
        <w:rPr>
          <w:rFonts w:ascii="Arial" w:hAnsi="Arial" w:cs="Arial"/>
          <w:lang w:val="en-US"/>
        </w:rPr>
        <w:t xml:space="preserve"> be the half-life of transcript </w:t>
      </w:r>
      <m:oMath>
        <m:r>
          <w:rPr>
            <w:rFonts w:ascii="Cambria Math" w:hAnsi="Cambria Math" w:cs="Arial"/>
            <w:lang w:val="en-US"/>
          </w:rPr>
          <m:t>i</m:t>
        </m:r>
      </m:oMath>
      <w:r>
        <w:rPr>
          <w:rFonts w:ascii="Arial" w:hAnsi="Arial" w:cs="Arial"/>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221"/>
        <w:gridCol w:w="599"/>
      </w:tblGrid>
      <w:tr w:rsidR="00126AC8" w14:paraId="16C9C501" w14:textId="77777777" w:rsidTr="009361D6">
        <w:tc>
          <w:tcPr>
            <w:tcW w:w="392" w:type="dxa"/>
          </w:tcPr>
          <w:p w14:paraId="438F887C" w14:textId="77777777" w:rsidR="00126AC8" w:rsidRDefault="00126AC8" w:rsidP="009361D6">
            <w:pPr>
              <w:spacing w:line="480" w:lineRule="auto"/>
              <w:rPr>
                <w:rFonts w:ascii="Arial" w:hAnsi="Arial" w:cs="Arial"/>
                <w:lang w:val="en-US"/>
              </w:rPr>
            </w:pPr>
          </w:p>
        </w:tc>
        <w:tc>
          <w:tcPr>
            <w:tcW w:w="8221" w:type="dxa"/>
            <w:vAlign w:val="center"/>
          </w:tcPr>
          <w:p w14:paraId="7473D0E4" w14:textId="77777777" w:rsidR="00126AC8" w:rsidRPr="00550FDC" w:rsidRDefault="008A0F60" w:rsidP="009361D6">
            <w:pPr>
              <w:spacing w:line="480" w:lineRule="auto"/>
              <w:rPr>
                <w:rFonts w:ascii="Arial" w:hAnsi="Arial" w:cs="Arial"/>
                <w:b/>
                <w:lang w:val="en-US"/>
              </w:rPr>
            </w:pPr>
            <m:oMathPara>
              <m:oMath>
                <m:sSub>
                  <m:sSubPr>
                    <m:ctrlPr>
                      <w:rPr>
                        <w:rFonts w:ascii="Cambria Math" w:hAnsi="Cambria Math" w:cs="Arial"/>
                        <w:b/>
                        <w:i/>
                        <w:lang w:val="en-US"/>
                      </w:rPr>
                    </m:ctrlPr>
                  </m:sSubPr>
                  <m:e>
                    <m:r>
                      <m:rPr>
                        <m:sty m:val="p"/>
                      </m:rPr>
                      <w:rPr>
                        <w:rFonts w:ascii="Cambria Math" w:hAnsi="Cambria Math" w:cs="Arial"/>
                        <w:lang w:val="en-US"/>
                      </w:rPr>
                      <m:t>log</m:t>
                    </m:r>
                    <m:r>
                      <m:rPr>
                        <m:sty m:val="b"/>
                      </m:rPr>
                      <w:rPr>
                        <w:rFonts w:ascii="Cambria Math" w:hAnsi="Cambria Math" w:cs="Arial"/>
                        <w:lang w:val="en-US"/>
                      </w:rPr>
                      <m:t>⁡</m:t>
                    </m:r>
                    <m:r>
                      <m:rPr>
                        <m:sty m:val="bi"/>
                      </m:rPr>
                      <w:rPr>
                        <w:rFonts w:ascii="Cambria Math" w:hAnsi="Cambria Math" w:cs="Arial"/>
                        <w:lang w:val="en-US"/>
                      </w:rPr>
                      <m:t>(y</m:t>
                    </m:r>
                  </m:e>
                  <m:sub>
                    <m:r>
                      <m:rPr>
                        <m:sty m:val="bi"/>
                      </m:rPr>
                      <w:rPr>
                        <w:rFonts w:ascii="Cambria Math" w:hAnsi="Cambria Math" w:cs="Arial"/>
                        <w:lang w:val="en-US"/>
                      </w:rPr>
                      <m:t>i</m:t>
                    </m:r>
                  </m:sub>
                </m:sSub>
                <m:r>
                  <m:rPr>
                    <m:sty m:val="bi"/>
                  </m:rPr>
                  <w:rPr>
                    <w:rFonts w:ascii="Cambria Math" w:hAnsi="Cambria Math" w:cs="Arial"/>
                    <w:lang w:val="en-US"/>
                  </w:rPr>
                  <m:t>)=</m:t>
                </m:r>
                <m:sSub>
                  <m:sSubPr>
                    <m:ctrlPr>
                      <w:rPr>
                        <w:rFonts w:ascii="Cambria Math" w:hAnsi="Cambria Math" w:cs="Arial"/>
                        <w:lang w:val="en-US"/>
                      </w:rPr>
                    </m:ctrlPr>
                  </m:sSubPr>
                  <m:e>
                    <m:r>
                      <m:rPr>
                        <m:sty m:val="p"/>
                      </m:rPr>
                      <w:rPr>
                        <w:rFonts w:ascii="Cambria Math" w:hAnsi="Cambria Math" w:cs="Arial"/>
                        <w:lang w:val="en-US"/>
                      </w:rPr>
                      <m:t>β</m:t>
                    </m:r>
                  </m:e>
                  <m:sub>
                    <m:r>
                      <m:rPr>
                        <m:sty m:val="p"/>
                      </m:rPr>
                      <w:rPr>
                        <w:rFonts w:ascii="Cambria Math" w:hAnsi="Cambria Math" w:cs="Arial"/>
                        <w:lang w:val="en-US"/>
                      </w:rPr>
                      <m:t>0</m:t>
                    </m:r>
                  </m:sub>
                </m:sSub>
                <m:r>
                  <w:rPr>
                    <w:rFonts w:ascii="Cambria Math" w:hAnsi="Cambria Math" w:cs="Arial"/>
                    <w:lang w:val="en-US"/>
                  </w:rPr>
                  <m:t>+</m:t>
                </m:r>
                <m:nary>
                  <m:naryPr>
                    <m:chr m:val="∑"/>
                    <m:limLoc m:val="undOvr"/>
                    <m:supHide m:val="1"/>
                    <m:ctrlPr>
                      <w:rPr>
                        <w:rFonts w:ascii="Cambria Math" w:hAnsi="Cambria Math" w:cs="Arial"/>
                        <w:i/>
                        <w:lang w:val="en-US"/>
                      </w:rPr>
                    </m:ctrlPr>
                  </m:naryPr>
                  <m:sub>
                    <m:r>
                      <w:rPr>
                        <w:rFonts w:ascii="Cambria Math" w:hAnsi="Cambria Math" w:cs="Arial"/>
                        <w:lang w:val="en-US"/>
                      </w:rPr>
                      <m:t>f∈features</m:t>
                    </m:r>
                  </m:sub>
                  <m:sup/>
                  <m:e>
                    <m:sSub>
                      <m:sSubPr>
                        <m:ctrlPr>
                          <w:rPr>
                            <w:rFonts w:ascii="Cambria Math" w:hAnsi="Cambria Math" w:cs="Arial"/>
                            <w:i/>
                            <w:lang w:val="en-US"/>
                          </w:rPr>
                        </m:ctrlPr>
                      </m:sSubPr>
                      <m:e>
                        <m:r>
                          <w:rPr>
                            <w:rFonts w:ascii="Cambria Math" w:hAnsi="Cambria Math" w:cs="Arial"/>
                            <w:lang w:val="en-US"/>
                          </w:rPr>
                          <m:t>β</m:t>
                        </m:r>
                      </m:e>
                      <m:sub>
                        <m:r>
                          <w:rPr>
                            <w:rFonts w:ascii="Cambria Math" w:hAnsi="Cambria Math" w:cs="Arial"/>
                            <w:lang w:val="en-US"/>
                          </w:rPr>
                          <m:t>f</m:t>
                        </m:r>
                      </m:sub>
                    </m:sSub>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f</m:t>
                        </m:r>
                      </m:sub>
                    </m:sSub>
                  </m:e>
                </m:nary>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ε</m:t>
                    </m:r>
                  </m:e>
                  <m:sub>
                    <m:r>
                      <w:rPr>
                        <w:rFonts w:ascii="Cambria Math" w:hAnsi="Cambria Math" w:cs="Arial"/>
                        <w:lang w:val="en-US"/>
                      </w:rPr>
                      <m:t>i</m:t>
                    </m:r>
                  </m:sub>
                </m:sSub>
              </m:oMath>
            </m:oMathPara>
          </w:p>
        </w:tc>
        <w:tc>
          <w:tcPr>
            <w:tcW w:w="599" w:type="dxa"/>
            <w:vAlign w:val="center"/>
          </w:tcPr>
          <w:p w14:paraId="1A219E7C" w14:textId="5C4840E8" w:rsidR="00126AC8" w:rsidRDefault="00126AC8" w:rsidP="00126AC8">
            <w:pPr>
              <w:spacing w:line="480" w:lineRule="auto"/>
              <w:jc w:val="right"/>
              <w:rPr>
                <w:rFonts w:ascii="Arial" w:hAnsi="Arial" w:cs="Arial"/>
                <w:lang w:val="en-US"/>
              </w:rPr>
            </w:pPr>
            <w:r>
              <w:rPr>
                <w:rFonts w:ascii="Arial" w:hAnsi="Arial" w:cs="Arial"/>
                <w:lang w:val="en-US"/>
              </w:rPr>
              <w:t>(</w:t>
            </w:r>
            <w:r w:rsidR="000B64B4">
              <w:rPr>
                <w:rFonts w:ascii="Arial" w:hAnsi="Arial" w:cs="Arial"/>
                <w:lang w:val="en-US"/>
              </w:rPr>
              <w:fldChar w:fldCharType="begin"/>
            </w:r>
            <w:r w:rsidR="000B64B4">
              <w:rPr>
                <w:rFonts w:ascii="Arial" w:hAnsi="Arial" w:cs="Arial"/>
                <w:lang w:val="en-US"/>
              </w:rPr>
              <w:instrText xml:space="preserve"> SEQ eq \* MERGEFORMAT </w:instrText>
            </w:r>
            <w:r w:rsidR="000B64B4">
              <w:rPr>
                <w:rFonts w:ascii="Arial" w:hAnsi="Arial" w:cs="Arial"/>
                <w:lang w:val="en-US"/>
              </w:rPr>
              <w:fldChar w:fldCharType="separate"/>
            </w:r>
            <w:r w:rsidR="00810A77">
              <w:rPr>
                <w:rFonts w:ascii="Arial" w:hAnsi="Arial" w:cs="Arial"/>
                <w:noProof/>
                <w:lang w:val="en-US"/>
              </w:rPr>
              <w:t>2</w:t>
            </w:r>
            <w:r w:rsidR="000B64B4">
              <w:rPr>
                <w:rFonts w:ascii="Arial" w:hAnsi="Arial" w:cs="Arial"/>
                <w:lang w:val="en-US"/>
              </w:rPr>
              <w:fldChar w:fldCharType="end"/>
            </w:r>
            <w:r>
              <w:rPr>
                <w:rFonts w:ascii="Arial" w:hAnsi="Arial" w:cs="Arial"/>
                <w:lang w:val="en-US"/>
              </w:rPr>
              <w:t>)</w:t>
            </w:r>
          </w:p>
        </w:tc>
      </w:tr>
    </w:tbl>
    <w:p w14:paraId="0ABEE446" w14:textId="77777777" w:rsidR="00DD58A3" w:rsidRDefault="00DD58A3" w:rsidP="00873D54">
      <w:pPr>
        <w:spacing w:line="480" w:lineRule="auto"/>
        <w:rPr>
          <w:rFonts w:ascii="Arial" w:hAnsi="Arial" w:cs="Arial"/>
          <w:lang w:val="en-US"/>
        </w:rPr>
      </w:pPr>
      <w:r>
        <w:rPr>
          <w:rFonts w:ascii="Arial" w:hAnsi="Arial" w:cs="Arial"/>
          <w:lang w:val="en-US"/>
        </w:rPr>
        <w:t xml:space="preserve">where the covariates </w:t>
      </w: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f</m:t>
            </m:r>
          </m:sub>
        </m:sSub>
      </m:oMath>
      <w:r>
        <w:rPr>
          <w:rFonts w:ascii="Arial" w:hAnsi="Arial" w:cs="Arial"/>
          <w:lang w:val="en-US"/>
        </w:rPr>
        <w:t xml:space="preserve"> for the following features were represented as:</w:t>
      </w:r>
    </w:p>
    <w:p w14:paraId="5847F76B" w14:textId="77777777" w:rsidR="00DD58A3" w:rsidRPr="00D82953"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UTR3_length</m:t>
              </m:r>
            </m:sub>
          </m:sSub>
          <m:r>
            <w:rPr>
              <w:rFonts w:ascii="Cambria Math" w:hAnsi="Cambria Math" w:cs="Arial"/>
              <w:lang w:val="en-US"/>
            </w:rPr>
            <m:t>=</m:t>
          </m:r>
          <m:r>
            <m:rPr>
              <m:sty m:val="p"/>
            </m:rPr>
            <w:rPr>
              <w:rFonts w:ascii="Cambria Math" w:hAnsi="Cambria Math" w:cs="Arial"/>
              <w:lang w:val="en-US"/>
            </w:rPr>
            <m:t>log⁡</m:t>
          </m:r>
          <m:r>
            <w:rPr>
              <w:rFonts w:ascii="Cambria Math" w:hAnsi="Cambria Math" w:cs="Arial"/>
              <w:lang w:val="en-US"/>
            </w:rPr>
            <m:t>(</m:t>
          </m:r>
          <m:sSup>
            <m:sSupPr>
              <m:ctrlPr>
                <w:rPr>
                  <w:rFonts w:ascii="Cambria Math" w:hAnsi="Cambria Math" w:cs="Arial"/>
                  <w:i/>
                  <w:lang w:val="en-US"/>
                </w:rPr>
              </m:ctrlPr>
            </m:sSupPr>
            <m:e>
              <m:r>
                <w:rPr>
                  <w:rFonts w:ascii="Cambria Math" w:hAnsi="Cambria Math" w:cs="Arial"/>
                  <w:lang w:val="en-US"/>
                </w:rPr>
                <m:t>3</m:t>
              </m:r>
            </m:e>
            <m:sup>
              <m:r>
                <w:rPr>
                  <w:rFonts w:ascii="Cambria Math" w:hAnsi="Cambria Math" w:cs="Arial"/>
                  <w:lang w:val="en-US"/>
                </w:rPr>
                <m:t>'</m:t>
              </m:r>
            </m:sup>
          </m:sSup>
          <m:r>
            <w:rPr>
              <w:rFonts w:ascii="Cambria Math" w:hAnsi="Cambria Math" w:cs="Arial"/>
              <w:lang w:val="en-US"/>
            </w:rPr>
            <m:t>UTR length)</m:t>
          </m:r>
        </m:oMath>
      </m:oMathPara>
    </w:p>
    <w:p w14:paraId="5BEBA13B" w14:textId="77777777" w:rsidR="00DD58A3" w:rsidRPr="00D82953"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UTR5_length</m:t>
              </m:r>
            </m:sub>
          </m:sSub>
          <m:r>
            <w:rPr>
              <w:rFonts w:ascii="Cambria Math" w:hAnsi="Cambria Math" w:cs="Arial"/>
              <w:lang w:val="en-US"/>
            </w:rPr>
            <m:t>=</m:t>
          </m:r>
          <m:r>
            <m:rPr>
              <m:sty m:val="p"/>
            </m:rPr>
            <w:rPr>
              <w:rFonts w:ascii="Cambria Math" w:hAnsi="Cambria Math" w:cs="Arial"/>
              <w:lang w:val="en-US"/>
            </w:rPr>
            <m:t>log⁡</m:t>
          </m:r>
          <m:r>
            <w:rPr>
              <w:rFonts w:ascii="Cambria Math" w:hAnsi="Cambria Math" w:cs="Arial"/>
              <w:lang w:val="en-US"/>
            </w:rPr>
            <m:t>(</m:t>
          </m:r>
          <m:sSup>
            <m:sSupPr>
              <m:ctrlPr>
                <w:rPr>
                  <w:rFonts w:ascii="Cambria Math" w:hAnsi="Cambria Math" w:cs="Arial"/>
                  <w:i/>
                  <w:lang w:val="en-US"/>
                </w:rPr>
              </m:ctrlPr>
            </m:sSupPr>
            <m:e>
              <m:r>
                <w:rPr>
                  <w:rFonts w:ascii="Cambria Math" w:hAnsi="Cambria Math" w:cs="Arial"/>
                  <w:lang w:val="en-US"/>
                </w:rPr>
                <m:t>5</m:t>
              </m:r>
            </m:e>
            <m:sup>
              <m:r>
                <w:rPr>
                  <w:rFonts w:ascii="Cambria Math" w:hAnsi="Cambria Math" w:cs="Arial"/>
                  <w:lang w:val="en-US"/>
                </w:rPr>
                <m:t>'</m:t>
              </m:r>
            </m:sup>
          </m:sSup>
          <m:r>
            <w:rPr>
              <w:rFonts w:ascii="Cambria Math" w:hAnsi="Cambria Math" w:cs="Arial"/>
              <w:lang w:val="en-US"/>
            </w:rPr>
            <m:t>UTR length)</m:t>
          </m:r>
        </m:oMath>
      </m:oMathPara>
    </w:p>
    <w:p w14:paraId="79953AB5" w14:textId="77777777" w:rsidR="00DD58A3" w:rsidRPr="00D82953"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CDS_length</m:t>
              </m:r>
            </m:sub>
          </m:sSub>
          <m:r>
            <w:rPr>
              <w:rFonts w:ascii="Cambria Math" w:hAnsi="Cambria Math" w:cs="Arial"/>
              <w:lang w:val="en-US"/>
            </w:rPr>
            <m:t>=</m:t>
          </m:r>
          <m:r>
            <m:rPr>
              <m:sty m:val="p"/>
            </m:rPr>
            <w:rPr>
              <w:rFonts w:ascii="Cambria Math" w:hAnsi="Cambria Math" w:cs="Arial"/>
              <w:lang w:val="en-US"/>
            </w:rPr>
            <m:t>log⁡</m:t>
          </m:r>
          <m:r>
            <w:rPr>
              <w:rFonts w:ascii="Cambria Math" w:hAnsi="Cambria Math" w:cs="Arial"/>
              <w:lang w:val="en-US"/>
            </w:rPr>
            <m:t>(CDS length)</m:t>
          </m:r>
        </m:oMath>
      </m:oMathPara>
    </w:p>
    <w:p w14:paraId="6CFA2FA2" w14:textId="1B1CFF23" w:rsidR="00DD58A3" w:rsidRPr="00F749B9"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codo</m:t>
              </m:r>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k</m:t>
                  </m:r>
                </m:sub>
              </m:sSub>
            </m:sub>
          </m:sSub>
          <m:r>
            <w:rPr>
              <w:rFonts w:ascii="Cambria Math" w:hAnsi="Cambria Math" w:cs="Arial"/>
              <w:lang w:val="en-US"/>
            </w:rPr>
            <m:t>=</m:t>
          </m:r>
          <m:f>
            <m:fPr>
              <m:ctrlPr>
                <w:rPr>
                  <w:rFonts w:ascii="Cambria Math" w:hAnsi="Cambria Math" w:cs="Arial"/>
                  <w:i/>
                  <w:lang w:val="en-US"/>
                </w:rPr>
              </m:ctrlPr>
            </m:fPr>
            <m:num>
              <m:r>
                <w:rPr>
                  <w:rFonts w:ascii="Cambria Math" w:hAnsi="Cambria Math" w:cs="Arial"/>
                  <w:lang w:val="en-US"/>
                </w:rPr>
                <m:t>#codo</m:t>
              </m:r>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k</m:t>
                  </m:r>
                </m:sub>
              </m:sSub>
            </m:num>
            <m:den>
              <m:r>
                <w:rPr>
                  <w:rFonts w:ascii="Cambria Math" w:hAnsi="Cambria Math" w:cs="Arial"/>
                  <w:lang w:val="en-US"/>
                </w:rPr>
                <m:t>CDS length</m:t>
              </m:r>
            </m:den>
          </m:f>
        </m:oMath>
      </m:oMathPara>
    </w:p>
    <w:p w14:paraId="550239AF" w14:textId="77777777" w:rsidR="00F749B9" w:rsidRPr="00027766"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stopPlus1</m:t>
              </m:r>
            </m:sub>
          </m:sSub>
          <m:r>
            <w:rPr>
              <w:rFonts w:ascii="Cambria Math" w:hAnsi="Cambria Math" w:cs="Arial"/>
              <w:lang w:val="en-US"/>
            </w:rPr>
            <m:t>=</m:t>
          </m:r>
          <m:r>
            <m:rPr>
              <m:sty m:val="p"/>
            </m:rPr>
            <w:rPr>
              <w:rFonts w:ascii="Cambria Math" w:hAnsi="Cambria Math" w:cs="Arial"/>
              <w:lang w:val="en-US"/>
            </w:rPr>
            <m:t>categorical variable of stop codon+1</m:t>
          </m:r>
        </m:oMath>
      </m:oMathPara>
    </w:p>
    <w:p w14:paraId="516BD4B3" w14:textId="77777777" w:rsidR="00DD58A3" w:rsidRPr="00D82953" w:rsidRDefault="008A0F60" w:rsidP="00873D54">
      <w:pPr>
        <w:spacing w:line="480" w:lineRule="auto"/>
        <w:rPr>
          <w:rFonts w:ascii="Arial" w:hAnsi="Arial" w:cs="Arial"/>
          <w:lang w:val="en-US"/>
        </w:rPr>
      </w:p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motif</m:t>
            </m:r>
          </m:sub>
        </m:sSub>
        <m:r>
          <w:rPr>
            <w:rFonts w:ascii="Cambria Math" w:hAnsi="Cambria Math" w:cs="Arial"/>
            <w:lang w:val="en-US"/>
          </w:rPr>
          <m:t>=</m:t>
        </m:r>
        <m:r>
          <m:rPr>
            <m:sty m:val="p"/>
          </m:rPr>
          <w:rPr>
            <w:rFonts w:ascii="Cambria Math" w:hAnsi="Cambria Math" w:cs="Arial"/>
            <w:lang w:val="en-US"/>
          </w:rPr>
          <m:t># motif</m:t>
        </m:r>
      </m:oMath>
      <w:r w:rsidR="00DD58A3">
        <w:rPr>
          <w:rFonts w:ascii="Arial" w:hAnsi="Arial" w:cs="Arial"/>
          <w:lang w:val="en-US"/>
        </w:rPr>
        <w:t xml:space="preserve"> (number of perfect match of the consensus motif in 3’UTR region)</w:t>
      </w:r>
    </w:p>
    <w:p w14:paraId="30CBC6F9" w14:textId="77777777" w:rsidR="00DD58A3" w:rsidRPr="0028192D"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uAUG</m:t>
              </m:r>
            </m:sub>
          </m:sSub>
          <m:r>
            <w:rPr>
              <w:rFonts w:ascii="Cambria Math" w:hAnsi="Cambria Math" w:cs="Arial"/>
              <w:lang w:val="en-US"/>
            </w:rPr>
            <m:t>=</m:t>
          </m:r>
          <m:d>
            <m:dPr>
              <m:begChr m:val="{"/>
              <m:endChr m:val=""/>
              <m:ctrlPr>
                <w:rPr>
                  <w:rFonts w:ascii="Cambria Math" w:hAnsi="Cambria Math" w:cs="Arial"/>
                  <w:i/>
                  <w:lang w:val="en-US"/>
                </w:rPr>
              </m:ctrlPr>
            </m:dPr>
            <m:e>
              <m:eqArr>
                <m:eqArrPr>
                  <m:ctrlPr>
                    <w:rPr>
                      <w:rFonts w:ascii="Cambria Math" w:hAnsi="Cambria Math" w:cs="Arial"/>
                      <w:i/>
                      <w:lang w:val="en-US"/>
                    </w:rPr>
                  </m:ctrlPr>
                </m:eqArrPr>
                <m:e>
                  <m:r>
                    <w:rPr>
                      <w:rFonts w:ascii="Cambria Math" w:hAnsi="Cambria Math" w:cs="Arial"/>
                      <w:lang w:val="en-US"/>
                    </w:rPr>
                    <m:t>1,  &amp;number of uAUG&gt;0</m:t>
                  </m:r>
                </m:e>
                <m:e>
                  <m:r>
                    <w:rPr>
                      <w:rFonts w:ascii="Cambria Math" w:hAnsi="Cambria Math" w:cs="Arial"/>
                      <w:lang w:val="en-US"/>
                    </w:rPr>
                    <m:t>0,  &amp;number of uAUG=0</m:t>
                  </m:r>
                </m:e>
              </m:eqArr>
            </m:e>
          </m:d>
        </m:oMath>
      </m:oMathPara>
    </w:p>
    <w:p w14:paraId="149D002C" w14:textId="77777777" w:rsidR="0028192D" w:rsidRPr="00027766"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UTR</m:t>
              </m:r>
              <m:sSub>
                <m:sSubPr>
                  <m:ctrlPr>
                    <w:rPr>
                      <w:rFonts w:ascii="Cambria Math" w:hAnsi="Cambria Math" w:cs="Arial"/>
                      <w:i/>
                      <w:lang w:val="en-US"/>
                    </w:rPr>
                  </m:ctrlPr>
                </m:sSubPr>
                <m:e>
                  <m:r>
                    <w:rPr>
                      <w:rFonts w:ascii="Cambria Math" w:hAnsi="Cambria Math" w:cs="Arial"/>
                      <w:lang w:val="en-US"/>
                    </w:rPr>
                    <m:t>5</m:t>
                  </m:r>
                </m:e>
                <m:sub>
                  <m:r>
                    <w:rPr>
                      <w:rFonts w:ascii="Cambria Math" w:hAnsi="Cambria Math" w:cs="Arial"/>
                      <w:lang w:val="en-US"/>
                    </w:rPr>
                    <m:t>∆G</m:t>
                  </m:r>
                </m:sub>
              </m:sSub>
            </m:sub>
          </m:sSub>
          <m:r>
            <w:rPr>
              <w:rFonts w:ascii="Cambria Math" w:hAnsi="Cambria Math" w:cs="Arial"/>
              <w:lang w:val="en-US"/>
            </w:rPr>
            <m:t>=</m:t>
          </m:r>
          <m:r>
            <m:rPr>
              <m:sty m:val="p"/>
            </m:rPr>
            <w:rPr>
              <w:rFonts w:ascii="Cambria Math" w:hAnsi="Cambria Math" w:cs="Arial"/>
              <w:lang w:val="en-US"/>
            </w:rPr>
            <m:t>free energy of 5'UTR</m:t>
          </m:r>
        </m:oMath>
      </m:oMathPara>
    </w:p>
    <w:p w14:paraId="661C56EC" w14:textId="77777777" w:rsidR="0044201D" w:rsidRPr="00027766"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CD</m:t>
              </m:r>
              <m:sSub>
                <m:sSubPr>
                  <m:ctrlPr>
                    <w:rPr>
                      <w:rFonts w:ascii="Cambria Math" w:hAnsi="Cambria Math" w:cs="Arial"/>
                      <w:i/>
                      <w:lang w:val="en-US"/>
                    </w:rPr>
                  </m:ctrlPr>
                </m:sSubPr>
                <m:e>
                  <m:r>
                    <w:rPr>
                      <w:rFonts w:ascii="Cambria Math" w:hAnsi="Cambria Math" w:cs="Arial"/>
                      <w:lang w:val="en-US"/>
                    </w:rPr>
                    <m:t>S</m:t>
                  </m:r>
                </m:e>
                <m:sub>
                  <m:r>
                    <w:rPr>
                      <w:rFonts w:ascii="Cambria Math" w:hAnsi="Cambria Math" w:cs="Arial"/>
                      <w:lang w:val="en-US"/>
                    </w:rPr>
                    <m:t>∆G</m:t>
                  </m:r>
                </m:sub>
              </m:sSub>
            </m:sub>
          </m:sSub>
          <m:r>
            <w:rPr>
              <w:rFonts w:ascii="Cambria Math" w:hAnsi="Cambria Math" w:cs="Arial"/>
              <w:lang w:val="en-US"/>
            </w:rPr>
            <m:t>=</m:t>
          </m:r>
          <m:r>
            <m:rPr>
              <m:sty m:val="p"/>
            </m:rPr>
            <w:rPr>
              <w:rFonts w:ascii="Cambria Math" w:hAnsi="Cambria Math" w:cs="Arial"/>
              <w:lang w:val="en-US"/>
            </w:rPr>
            <m:t>free energy of CDS</m:t>
          </m:r>
        </m:oMath>
      </m:oMathPara>
    </w:p>
    <w:p w14:paraId="68E133CB" w14:textId="5C12B212" w:rsidR="0044201D" w:rsidRPr="0083227A"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UTR</m:t>
              </m:r>
              <m:sSub>
                <m:sSubPr>
                  <m:ctrlPr>
                    <w:rPr>
                      <w:rFonts w:ascii="Cambria Math" w:hAnsi="Cambria Math" w:cs="Arial"/>
                      <w:i/>
                      <w:lang w:val="en-US"/>
                    </w:rPr>
                  </m:ctrlPr>
                </m:sSubPr>
                <m:e>
                  <m:r>
                    <w:rPr>
                      <w:rFonts w:ascii="Cambria Math" w:hAnsi="Cambria Math" w:cs="Arial"/>
                      <w:lang w:val="en-US"/>
                    </w:rPr>
                    <m:t>3</m:t>
                  </m:r>
                </m:e>
                <m:sub>
                  <m:r>
                    <w:rPr>
                      <w:rFonts w:ascii="Cambria Math" w:hAnsi="Cambria Math" w:cs="Arial"/>
                      <w:lang w:val="en-US"/>
                    </w:rPr>
                    <m:t>∆G</m:t>
                  </m:r>
                </m:sub>
              </m:sSub>
            </m:sub>
          </m:sSub>
          <m:r>
            <w:rPr>
              <w:rFonts w:ascii="Cambria Math" w:hAnsi="Cambria Math" w:cs="Arial"/>
              <w:lang w:val="en-US"/>
            </w:rPr>
            <m:t>=</m:t>
          </m:r>
          <m:r>
            <m:rPr>
              <m:sty m:val="p"/>
            </m:rPr>
            <w:rPr>
              <w:rFonts w:ascii="Cambria Math" w:hAnsi="Cambria Math" w:cs="Arial"/>
              <w:lang w:val="en-US"/>
            </w:rPr>
            <m:t>free energy of 3'UTR</m:t>
          </m:r>
        </m:oMath>
      </m:oMathPara>
    </w:p>
    <w:p w14:paraId="228CD3EE" w14:textId="77777777" w:rsidR="00DD58A3" w:rsidRPr="00027766"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UTR</m:t>
              </m:r>
              <m:sSub>
                <m:sSubPr>
                  <m:ctrlPr>
                    <w:rPr>
                      <w:rFonts w:ascii="Cambria Math" w:hAnsi="Cambria Math" w:cs="Arial"/>
                      <w:i/>
                      <w:lang w:val="en-US"/>
                    </w:rPr>
                  </m:ctrlPr>
                </m:sSubPr>
                <m:e>
                  <m:r>
                    <w:rPr>
                      <w:rFonts w:ascii="Cambria Math" w:hAnsi="Cambria Math" w:cs="Arial"/>
                      <w:lang w:val="en-US"/>
                    </w:rPr>
                    <m:t>5</m:t>
                  </m:r>
                </m:e>
                <m:sub>
                  <m:r>
                    <w:rPr>
                      <w:rFonts w:ascii="Cambria Math" w:hAnsi="Cambria Math" w:cs="Arial"/>
                      <w:lang w:val="en-US"/>
                    </w:rPr>
                    <m:t>GC</m:t>
                  </m:r>
                </m:sub>
              </m:sSub>
            </m:sub>
          </m:sSub>
          <m:r>
            <w:rPr>
              <w:rFonts w:ascii="Cambria Math" w:hAnsi="Cambria Math" w:cs="Arial"/>
              <w:lang w:val="en-US"/>
            </w:rPr>
            <m:t>=</m:t>
          </m:r>
          <m:r>
            <m:rPr>
              <m:sty m:val="p"/>
            </m:rPr>
            <w:rPr>
              <w:rFonts w:ascii="Cambria Math" w:hAnsi="Cambria Math" w:cs="Arial"/>
              <w:lang w:val="en-US"/>
            </w:rPr>
            <m:t>fraction of GC</m:t>
          </m:r>
          <m:r>
            <w:rPr>
              <w:rFonts w:ascii="Cambria Math" w:hAnsi="Cambria Math" w:cs="Arial"/>
              <w:lang w:val="en-US"/>
            </w:rPr>
            <m:t xml:space="preserve"> in </m:t>
          </m:r>
          <m:sSup>
            <m:sSupPr>
              <m:ctrlPr>
                <w:rPr>
                  <w:rFonts w:ascii="Cambria Math" w:hAnsi="Cambria Math" w:cs="Arial"/>
                  <w:i/>
                  <w:lang w:val="en-US"/>
                </w:rPr>
              </m:ctrlPr>
            </m:sSupPr>
            <m:e>
              <m:r>
                <w:rPr>
                  <w:rFonts w:ascii="Cambria Math" w:hAnsi="Cambria Math" w:cs="Arial"/>
                  <w:lang w:val="en-US"/>
                </w:rPr>
                <m:t>5</m:t>
              </m:r>
            </m:e>
            <m:sup>
              <m:r>
                <w:rPr>
                  <w:rFonts w:ascii="Cambria Math" w:hAnsi="Cambria Math" w:cs="Arial"/>
                  <w:lang w:val="en-US"/>
                </w:rPr>
                <m:t>'</m:t>
              </m:r>
            </m:sup>
          </m:sSup>
          <m:r>
            <w:rPr>
              <w:rFonts w:ascii="Cambria Math" w:hAnsi="Cambria Math" w:cs="Arial"/>
              <w:lang w:val="en-US"/>
            </w:rPr>
            <m:t>UTR</m:t>
          </m:r>
        </m:oMath>
      </m:oMathPara>
    </w:p>
    <w:p w14:paraId="0FAB1B7E" w14:textId="77777777" w:rsidR="0028192D" w:rsidRPr="00027766" w:rsidRDefault="008A0F60" w:rsidP="00873D54">
      <w:pPr>
        <w:spacing w:line="480" w:lineRule="auto"/>
        <w:rPr>
          <w:rFonts w:ascii="Arial" w:hAnsi="Arial" w:cs="Arial"/>
          <w:lang w:val="en-US"/>
        </w:rPr>
      </w:pPr>
      <m:oMathPara>
        <m:oMathParaPr>
          <m:jc m:val="left"/>
        </m:oMathPara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UTR</m:t>
              </m:r>
              <m:sSub>
                <m:sSubPr>
                  <m:ctrlPr>
                    <w:rPr>
                      <w:rFonts w:ascii="Cambria Math" w:hAnsi="Cambria Math" w:cs="Arial"/>
                      <w:i/>
                      <w:lang w:val="en-US"/>
                    </w:rPr>
                  </m:ctrlPr>
                </m:sSubPr>
                <m:e>
                  <m:r>
                    <w:rPr>
                      <w:rFonts w:ascii="Cambria Math" w:hAnsi="Cambria Math" w:cs="Arial"/>
                      <w:lang w:val="en-US"/>
                    </w:rPr>
                    <m:t>3</m:t>
                  </m:r>
                </m:e>
                <m:sub>
                  <m:r>
                    <w:rPr>
                      <w:rFonts w:ascii="Cambria Math" w:hAnsi="Cambria Math" w:cs="Arial"/>
                      <w:lang w:val="en-US"/>
                    </w:rPr>
                    <m:t>GC</m:t>
                  </m:r>
                </m:sub>
              </m:sSub>
            </m:sub>
          </m:sSub>
          <m:r>
            <w:rPr>
              <w:rFonts w:ascii="Cambria Math" w:hAnsi="Cambria Math" w:cs="Arial"/>
              <w:lang w:val="en-US"/>
            </w:rPr>
            <m:t>=</m:t>
          </m:r>
          <m:r>
            <m:rPr>
              <m:sty m:val="p"/>
            </m:rPr>
            <w:rPr>
              <w:rFonts w:ascii="Cambria Math" w:hAnsi="Cambria Math" w:cs="Arial"/>
              <w:lang w:val="en-US"/>
            </w:rPr>
            <m:t>fraction of GC</m:t>
          </m:r>
          <m:r>
            <w:rPr>
              <w:rFonts w:ascii="Cambria Math" w:hAnsi="Cambria Math" w:cs="Arial"/>
              <w:lang w:val="en-US"/>
            </w:rPr>
            <m:t xml:space="preserve"> in 3'UTR</m:t>
          </m:r>
        </m:oMath>
      </m:oMathPara>
    </w:p>
    <w:p w14:paraId="2B0B6D7C" w14:textId="77777777" w:rsidR="00C20CDE" w:rsidRDefault="00C20CDE" w:rsidP="00C20CDE">
      <w:pPr>
        <w:spacing w:after="0" w:line="480" w:lineRule="auto"/>
        <w:rPr>
          <w:rFonts w:ascii="Arial" w:eastAsia="Arial" w:hAnsi="Arial" w:cs="Arial"/>
          <w:b/>
          <w:sz w:val="24"/>
          <w:szCs w:val="24"/>
          <w:lang w:val="en-US"/>
        </w:rPr>
      </w:pPr>
    </w:p>
    <w:p w14:paraId="6D9B1E66" w14:textId="77777777" w:rsidR="00A963AA" w:rsidRPr="00331CF2" w:rsidRDefault="00A963AA" w:rsidP="001E5A7D">
      <w:pPr>
        <w:spacing w:after="0" w:line="480" w:lineRule="auto"/>
        <w:outlineLvl w:val="0"/>
        <w:rPr>
          <w:lang w:val="en-US"/>
        </w:rPr>
      </w:pPr>
      <w:r w:rsidRPr="00331CF2">
        <w:rPr>
          <w:rFonts w:ascii="Arial" w:eastAsia="Arial" w:hAnsi="Arial" w:cs="Arial"/>
          <w:b/>
          <w:lang w:val="en-US"/>
        </w:rPr>
        <w:t>Variance explained for linear model</w:t>
      </w:r>
    </w:p>
    <w:p w14:paraId="72EA2151" w14:textId="77777777" w:rsidR="00A963AA" w:rsidRPr="00331CF2" w:rsidRDefault="00A963AA" w:rsidP="00873D54">
      <w:pPr>
        <w:spacing w:after="0" w:line="480" w:lineRule="auto"/>
        <w:rPr>
          <w:rFonts w:ascii="Arial" w:eastAsia="Arial" w:hAnsi="Arial" w:cs="Arial"/>
          <w:lang w:val="en-US"/>
        </w:rPr>
      </w:pPr>
      <w:r w:rsidRPr="00331CF2">
        <w:rPr>
          <w:rFonts w:ascii="Arial" w:eastAsia="Arial" w:hAnsi="Arial" w:cs="Arial"/>
          <w:lang w:val="en-US"/>
        </w:rPr>
        <w:t>The percentage of explained variance for a linear model was calculated by</w:t>
      </w:r>
      <m:oMath>
        <m:r>
          <w:rPr>
            <w:rFonts w:ascii="Cambria Math" w:eastAsia="Arial" w:hAnsi="Cambria Math" w:cs="Arial"/>
            <w:lang w:val="en-US"/>
          </w:rPr>
          <m:t xml:space="preserve"> </m:t>
        </m:r>
        <m:r>
          <w:rPr>
            <w:rFonts w:ascii="Cambria Math" w:eastAsia="Arial" w:hAnsi="Arial" w:cs="Arial"/>
            <w:lang w:val="en-US"/>
          </w:rPr>
          <m:t>100</m:t>
        </m:r>
        <m:r>
          <w:rPr>
            <w:rFonts w:ascii="Cambria Math" w:eastAsia="Arial" w:hAnsi="Cambria Math" w:cs="Arial"/>
            <w:lang w:val="en-US"/>
          </w:rPr>
          <m:t xml:space="preserve"> </m:t>
        </m:r>
        <m:r>
          <m:rPr>
            <m:sty m:val="bi"/>
          </m:rPr>
          <w:rPr>
            <w:rFonts w:ascii="Arial" w:eastAsia="Arial" w:hAnsi="Arial" w:cs="Arial"/>
            <w:lang w:val="en-US"/>
          </w:rPr>
          <m:t>*(</m:t>
        </m:r>
        <m:r>
          <w:rPr>
            <w:rFonts w:ascii="Cambria Math" w:eastAsia="Arial" w:hAnsi="Cambria Math" w:cs="Arial"/>
            <w:lang w:val="en-US"/>
          </w:rPr>
          <m:t>1</m:t>
        </m:r>
        <m:r>
          <m:rPr>
            <m:sty m:val="bi"/>
          </m:rPr>
          <w:rPr>
            <w:rFonts w:ascii="Arial" w:eastAsia="Arial" w:hAnsi="Arial" w:cs="Arial"/>
            <w:lang w:val="en-US"/>
          </w:rPr>
          <m:t xml:space="preserve"> - </m:t>
        </m:r>
        <m:sSub>
          <m:sSubPr>
            <m:ctrlPr>
              <w:rPr>
                <w:rFonts w:ascii="Cambria Math" w:eastAsia="Arial" w:hAnsi="Cambria Math" w:cs="Arial"/>
              </w:rPr>
            </m:ctrlPr>
          </m:sSubPr>
          <m:e>
            <m:r>
              <w:rPr>
                <w:rFonts w:ascii="Cambria Math" w:eastAsia="Arial" w:hAnsi="Arial" w:cs="Arial"/>
              </w:rPr>
              <m:t>var</m:t>
            </m:r>
          </m:e>
          <m:sub>
            <m:r>
              <w:rPr>
                <w:rFonts w:ascii="Cambria Math" w:eastAsia="Arial" w:hAnsi="Cambria Math" w:cs="Arial"/>
              </w:rPr>
              <m:t>residual</m:t>
            </m:r>
          </m:sub>
        </m:sSub>
        <m:r>
          <m:rPr>
            <m:sty m:val="bi"/>
          </m:rPr>
          <w:rPr>
            <w:rFonts w:ascii="Arial" w:eastAsia="Arial" w:hAnsi="Arial" w:cs="Arial"/>
            <w:lang w:val="en-US"/>
          </w:rPr>
          <m:t xml:space="preserve"> / </m:t>
        </m:r>
        <m:sSub>
          <m:sSubPr>
            <m:ctrlPr>
              <w:rPr>
                <w:rFonts w:ascii="Cambria Math" w:eastAsia="Arial" w:hAnsi="Cambria Math" w:cs="Arial"/>
              </w:rPr>
            </m:ctrlPr>
          </m:sSubPr>
          <m:e>
            <m:r>
              <w:rPr>
                <w:rFonts w:ascii="Cambria Math" w:eastAsia="Arial" w:hAnsi="Cambria Math" w:cs="Arial"/>
              </w:rPr>
              <m:t>var</m:t>
            </m:r>
          </m:e>
          <m:sub>
            <m:r>
              <w:rPr>
                <w:rFonts w:ascii="Cambria Math" w:eastAsia="Arial" w:hAnsi="Cambria Math" w:cs="Arial"/>
              </w:rPr>
              <m:t>total</m:t>
            </m:r>
          </m:sub>
        </m:sSub>
        <m:r>
          <m:rPr>
            <m:sty m:val="bi"/>
          </m:rPr>
          <w:rPr>
            <w:rFonts w:ascii="Arial" w:eastAsia="Arial" w:hAnsi="Arial" w:cs="Arial"/>
            <w:lang w:val="en-US"/>
          </w:rPr>
          <m:t>)</m:t>
        </m:r>
      </m:oMath>
      <w:r w:rsidRPr="00331CF2">
        <w:rPr>
          <w:rFonts w:ascii="Arial" w:eastAsia="Arial" w:hAnsi="Arial" w:cs="Arial"/>
          <w:lang w:val="en-US"/>
        </w:rPr>
        <w:t xml:space="preserve">, where </w:t>
      </w:r>
      <m:oMath>
        <m:sSub>
          <m:sSubPr>
            <m:ctrlPr>
              <w:rPr>
                <w:rFonts w:ascii="Arial" w:eastAsia="Arial" w:hAnsi="Arial" w:cs="Arial"/>
              </w:rPr>
            </m:ctrlPr>
          </m:sSubPr>
          <m:e>
            <m:r>
              <w:rPr>
                <w:rFonts w:ascii="Cambria Math" w:eastAsia="Arial" w:hAnsi="Arial" w:cs="Arial"/>
              </w:rPr>
              <m:t>var</m:t>
            </m:r>
          </m:e>
          <m:sub>
            <m:r>
              <w:rPr>
                <w:rFonts w:ascii="Cambria Math" w:eastAsia="Arial" w:hAnsi="Cambria Math" w:cs="Arial"/>
              </w:rPr>
              <m:t>residual</m:t>
            </m:r>
          </m:sub>
        </m:sSub>
      </m:oMath>
      <w:r w:rsidRPr="00331CF2">
        <w:rPr>
          <w:rFonts w:ascii="Arial" w:eastAsia="Arial" w:hAnsi="Arial" w:cs="Arial"/>
          <w:lang w:val="en-US"/>
        </w:rPr>
        <w:t xml:space="preserve"> and </w:t>
      </w:r>
      <m:oMath>
        <m:sSub>
          <m:sSubPr>
            <m:ctrlPr>
              <w:rPr>
                <w:rFonts w:ascii="Cambria Math" w:eastAsia="Arial" w:hAnsi="Cambria Math" w:cs="Arial"/>
              </w:rPr>
            </m:ctrlPr>
          </m:sSubPr>
          <m:e>
            <m:r>
              <w:rPr>
                <w:rFonts w:ascii="Cambria Math" w:eastAsia="Arial" w:hAnsi="Arial" w:cs="Arial"/>
              </w:rPr>
              <m:t>var</m:t>
            </m:r>
          </m:e>
          <m:sub>
            <m:r>
              <w:rPr>
                <w:rFonts w:ascii="Cambria Math" w:eastAsia="Arial" w:hAnsi="Cambria Math" w:cs="Arial"/>
              </w:rPr>
              <m:t>total</m:t>
            </m:r>
          </m:sub>
        </m:sSub>
      </m:oMath>
      <w:r w:rsidRPr="00331CF2">
        <w:rPr>
          <w:rFonts w:ascii="Arial" w:eastAsia="Arial" w:hAnsi="Arial" w:cs="Arial"/>
          <w:lang w:val="en-US"/>
        </w:rPr>
        <w:t xml:space="preserve"> are the variance of regression residual and the total half-life variance respectively.</w:t>
      </w:r>
    </w:p>
    <w:p w14:paraId="1B0D20C8" w14:textId="77777777" w:rsidR="006323DB" w:rsidRDefault="006323DB" w:rsidP="00873D54">
      <w:pPr>
        <w:spacing w:line="480" w:lineRule="auto"/>
        <w:rPr>
          <w:rFonts w:ascii="Arial" w:hAnsi="Arial" w:cs="Arial"/>
          <w:lang w:val="en-US"/>
        </w:rPr>
      </w:pPr>
    </w:p>
    <w:p w14:paraId="61AF51FA" w14:textId="77777777" w:rsidR="00082F25" w:rsidRPr="00331CF2" w:rsidRDefault="00082F25" w:rsidP="001E5A7D">
      <w:pPr>
        <w:spacing w:after="0" w:line="480" w:lineRule="auto"/>
        <w:outlineLvl w:val="0"/>
        <w:rPr>
          <w:lang w:val="en-US"/>
        </w:rPr>
      </w:pPr>
      <w:r w:rsidRPr="00331CF2">
        <w:rPr>
          <w:rFonts w:ascii="Arial" w:eastAsia="Arial" w:hAnsi="Arial" w:cs="Arial"/>
          <w:b/>
          <w:lang w:val="en-US"/>
        </w:rPr>
        <w:t>Single-nucleotide variant effect predictions</w:t>
      </w:r>
    </w:p>
    <w:p w14:paraId="28906289" w14:textId="1020F0CA" w:rsidR="00BF68DD" w:rsidRPr="008A0F60" w:rsidRDefault="000053AD" w:rsidP="00873D54">
      <w:pPr>
        <w:spacing w:after="0" w:line="480" w:lineRule="auto"/>
        <w:rPr>
          <w:rFonts w:ascii="Arial" w:eastAsia="Arial" w:hAnsi="Arial" w:cs="Arial"/>
          <w:lang w:val="en-US"/>
        </w:rPr>
      </w:pPr>
      <w:r w:rsidRPr="008A0F60">
        <w:rPr>
          <w:rFonts w:ascii="Arial" w:eastAsia="Arial" w:hAnsi="Arial" w:cs="Arial"/>
          <w:lang w:val="en-US"/>
        </w:rPr>
        <w:t>For</w:t>
      </w:r>
      <w:r w:rsidRPr="008A0F60">
        <w:rPr>
          <w:rFonts w:ascii="Arial" w:eastAsia="Arial" w:hAnsi="Arial" w:cs="Arial"/>
          <w:b/>
          <w:lang w:val="en-US"/>
        </w:rPr>
        <w:t xml:space="preserve"> </w:t>
      </w:r>
      <w:r w:rsidR="00206660" w:rsidRPr="008A0F60">
        <w:rPr>
          <w:rFonts w:ascii="Arial" w:eastAsia="Arial" w:hAnsi="Arial" w:cs="Arial"/>
          <w:b/>
          <w:lang w:val="en-US"/>
        </w:rPr>
        <w:t xml:space="preserve">Motifs: </w:t>
      </w:r>
      <w:r w:rsidR="007A04AF" w:rsidRPr="008A0F60">
        <w:rPr>
          <w:rFonts w:ascii="Arial" w:eastAsia="Arial" w:hAnsi="Arial" w:cs="Arial"/>
          <w:lang w:val="en-US"/>
        </w:rPr>
        <w:t xml:space="preserve">Briefly, </w:t>
      </w:r>
      <w:r w:rsidR="002D3FD8" w:rsidRPr="008A0F60">
        <w:rPr>
          <w:rFonts w:ascii="Arial" w:eastAsia="Arial" w:hAnsi="Arial" w:cs="Arial"/>
          <w:lang w:val="en-US"/>
        </w:rPr>
        <w:t>consensus sequence of the motif is defined as sequence of the most frequent nucleotide at each motif position</w:t>
      </w:r>
      <w:r w:rsidR="00B86C85" w:rsidRPr="008A0F60">
        <w:rPr>
          <w:rFonts w:ascii="Arial" w:eastAsia="Arial" w:hAnsi="Arial" w:cs="Arial"/>
          <w:lang w:val="en-US"/>
        </w:rPr>
        <w:t>.</w:t>
      </w:r>
      <w:r w:rsidR="002D3FD8" w:rsidRPr="008A0F60">
        <w:rPr>
          <w:rFonts w:ascii="Arial" w:eastAsia="Arial" w:hAnsi="Arial" w:cs="Arial"/>
          <w:lang w:val="en-US"/>
        </w:rPr>
        <w:t xml:space="preserve"> </w:t>
      </w:r>
      <w:r w:rsidR="008033BE" w:rsidRPr="008A0F60">
        <w:rPr>
          <w:rFonts w:ascii="Arial" w:eastAsia="Arial" w:hAnsi="Arial" w:cs="Arial"/>
          <w:lang w:val="en-US"/>
        </w:rPr>
        <w:t>M</w:t>
      </w:r>
      <w:r w:rsidR="007A04AF" w:rsidRPr="008A0F60">
        <w:rPr>
          <w:rFonts w:ascii="Arial" w:eastAsia="Arial" w:hAnsi="Arial" w:cs="Arial"/>
          <w:lang w:val="en-US"/>
        </w:rPr>
        <w:t xml:space="preserve">otif feature was created by counting the number of consensus motif matches in the </w:t>
      </w:r>
      <w:r w:rsidR="00E07CE3" w:rsidRPr="008A0F60">
        <w:rPr>
          <w:rFonts w:ascii="Arial" w:eastAsia="Arial" w:hAnsi="Arial" w:cs="Arial"/>
          <w:lang w:val="en-US"/>
        </w:rPr>
        <w:t xml:space="preserve">corresponding </w:t>
      </w:r>
      <w:r w:rsidR="007A04AF" w:rsidRPr="008A0F60">
        <w:rPr>
          <w:rFonts w:ascii="Arial" w:eastAsia="Arial" w:hAnsi="Arial" w:cs="Arial"/>
          <w:lang w:val="en-US"/>
        </w:rPr>
        <w:t xml:space="preserve">sequence </w:t>
      </w:r>
      <w:r w:rsidR="00E07CE3" w:rsidRPr="008A0F60">
        <w:rPr>
          <w:rFonts w:ascii="Arial" w:eastAsia="Arial" w:hAnsi="Arial" w:cs="Arial"/>
          <w:lang w:val="en-US"/>
        </w:rPr>
        <w:t xml:space="preserve">region </w:t>
      </w:r>
      <w:r w:rsidR="007A04AF" w:rsidRPr="008A0F60">
        <w:rPr>
          <w:rFonts w:ascii="Arial" w:eastAsia="Arial" w:hAnsi="Arial" w:cs="Arial"/>
          <w:lang w:val="en-US"/>
        </w:rPr>
        <w:t>allowing for one mismatch</w:t>
      </w:r>
      <w:r w:rsidR="00062C72" w:rsidRPr="008A0F60">
        <w:rPr>
          <w:rFonts w:ascii="Arial" w:eastAsia="Arial" w:hAnsi="Arial" w:cs="Arial"/>
          <w:lang w:val="en-US"/>
        </w:rPr>
        <w:t xml:space="preserve"> (sites)</w:t>
      </w:r>
      <w:r w:rsidR="007A04AF" w:rsidRPr="008A0F60">
        <w:rPr>
          <w:rFonts w:ascii="Arial" w:eastAsia="Arial" w:hAnsi="Arial" w:cs="Arial"/>
          <w:lang w:val="en-US"/>
        </w:rPr>
        <w:t xml:space="preserve">. </w:t>
      </w:r>
      <w:r w:rsidR="00BF68DD" w:rsidRPr="008A0F60">
        <w:rPr>
          <w:rFonts w:ascii="Arial" w:eastAsia="Arial" w:hAnsi="Arial" w:cs="Arial"/>
          <w:lang w:val="en-US"/>
        </w:rPr>
        <w:t>To estimate motif single-nucleotide effect,</w:t>
      </w:r>
      <w:r w:rsidR="004F43E2" w:rsidRPr="008A0F60">
        <w:rPr>
          <w:rFonts w:ascii="Arial" w:eastAsia="Arial" w:hAnsi="Arial" w:cs="Arial"/>
          <w:lang w:val="en-US"/>
        </w:rPr>
        <w:t xml:space="preserve"> for each motif,</w:t>
      </w:r>
      <w:r w:rsidR="00BF68DD" w:rsidRPr="008A0F60">
        <w:rPr>
          <w:rFonts w:ascii="Arial" w:eastAsia="Arial" w:hAnsi="Arial" w:cs="Arial"/>
          <w:lang w:val="en-US"/>
        </w:rPr>
        <w:t xml:space="preserve"> the following linear model is fitted by maximum likelihood: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221"/>
        <w:gridCol w:w="599"/>
      </w:tblGrid>
      <w:tr w:rsidR="00126AC8" w:rsidRPr="008A0F60" w14:paraId="387EE9E6" w14:textId="77777777" w:rsidTr="009361D6">
        <w:tc>
          <w:tcPr>
            <w:tcW w:w="392" w:type="dxa"/>
          </w:tcPr>
          <w:p w14:paraId="6195E20B" w14:textId="77777777" w:rsidR="00126AC8" w:rsidRPr="008A0F60" w:rsidRDefault="00126AC8" w:rsidP="009361D6">
            <w:pPr>
              <w:spacing w:line="480" w:lineRule="auto"/>
              <w:rPr>
                <w:rFonts w:ascii="Arial" w:hAnsi="Arial" w:cs="Arial"/>
                <w:lang w:val="en-US"/>
              </w:rPr>
            </w:pPr>
          </w:p>
        </w:tc>
        <w:tc>
          <w:tcPr>
            <w:tcW w:w="8221" w:type="dxa"/>
            <w:vAlign w:val="center"/>
          </w:tcPr>
          <w:p w14:paraId="4E0DBABA" w14:textId="612943DE" w:rsidR="00126AC8" w:rsidRPr="008A0F60" w:rsidRDefault="008A0F60" w:rsidP="00126AC8">
            <w:pPr>
              <w:spacing w:line="480" w:lineRule="auto"/>
              <w:rPr>
                <w:rFonts w:ascii="Arial" w:hAnsi="Arial" w:cs="Arial"/>
                <w:lang w:val="en-US"/>
              </w:rPr>
            </w:pPr>
            <m:oMathPara>
              <m:oMath>
                <m:sSub>
                  <m:sSubPr>
                    <m:ctrlPr>
                      <w:rPr>
                        <w:rFonts w:ascii="Cambria Math" w:hAnsi="Cambria Math" w:cs="Arial"/>
                        <w:b/>
                        <w:i/>
                        <w:lang w:val="en-US"/>
                      </w:rPr>
                    </m:ctrlPr>
                  </m:sSubPr>
                  <m:e>
                    <m:r>
                      <m:rPr>
                        <m:sty m:val="p"/>
                      </m:rPr>
                      <w:rPr>
                        <w:rFonts w:ascii="Cambria Math" w:hAnsi="Cambria Math" w:cs="Arial"/>
                        <w:lang w:val="en-US"/>
                      </w:rPr>
                      <m:t>log</m:t>
                    </m:r>
                    <m:r>
                      <m:rPr>
                        <m:sty m:val="b"/>
                      </m:rPr>
                      <w:rPr>
                        <w:rFonts w:ascii="Cambria Math" w:hAnsi="Cambria Math" w:cs="Arial"/>
                        <w:lang w:val="en-US"/>
                      </w:rPr>
                      <m:t>⁡</m:t>
                    </m:r>
                    <m:r>
                      <m:rPr>
                        <m:sty m:val="bi"/>
                      </m:rPr>
                      <w:rPr>
                        <w:rFonts w:ascii="Cambria Math" w:hAnsi="Cambria Math" w:cs="Arial"/>
                        <w:lang w:val="en-US"/>
                      </w:rPr>
                      <m:t>(y</m:t>
                    </m:r>
                  </m:e>
                  <m:sub>
                    <m:r>
                      <m:rPr>
                        <m:sty m:val="bi"/>
                      </m:rPr>
                      <w:rPr>
                        <w:rFonts w:ascii="Cambria Math" w:hAnsi="Cambria Math" w:cs="Arial"/>
                        <w:lang w:val="en-US"/>
                      </w:rPr>
                      <m:t>i</m:t>
                    </m:r>
                  </m:sub>
                </m:sSub>
                <m:r>
                  <m:rPr>
                    <m:sty m:val="bi"/>
                  </m:rPr>
                  <w:rPr>
                    <w:rFonts w:ascii="Cambria Math" w:hAnsi="Cambria Math" w:cs="Arial"/>
                    <w:lang w:val="en-US"/>
                  </w:rPr>
                  <m:t>)=</m:t>
                </m:r>
                <m:sSub>
                  <m:sSubPr>
                    <m:ctrlPr>
                      <w:rPr>
                        <w:rFonts w:ascii="Cambria Math" w:hAnsi="Cambria Math" w:cs="Arial"/>
                        <w:lang w:val="en-US"/>
                      </w:rPr>
                    </m:ctrlPr>
                  </m:sSubPr>
                  <m:e>
                    <m:r>
                      <m:rPr>
                        <m:sty m:val="p"/>
                      </m:rPr>
                      <w:rPr>
                        <w:rFonts w:ascii="Cambria Math" w:hAnsi="Cambria Math" w:cs="Arial"/>
                        <w:lang w:val="en-US"/>
                      </w:rPr>
                      <m:t>β</m:t>
                    </m:r>
                  </m:e>
                  <m:sub>
                    <m:r>
                      <m:rPr>
                        <m:sty m:val="p"/>
                      </m:rPr>
                      <w:rPr>
                        <w:rFonts w:ascii="Cambria Math" w:hAnsi="Cambria Math" w:cs="Arial"/>
                        <w:lang w:val="en-US"/>
                      </w:rPr>
                      <m:t>0</m:t>
                    </m:r>
                  </m:sub>
                </m:sSub>
                <m:r>
                  <w:rPr>
                    <w:rFonts w:ascii="Cambria Math" w:hAnsi="Cambria Math" w:cs="Arial"/>
                    <w:lang w:val="en-US"/>
                  </w:rPr>
                  <m:t>+</m:t>
                </m:r>
                <m:nary>
                  <m:naryPr>
                    <m:chr m:val="∑"/>
                    <m:limLoc m:val="undOvr"/>
                    <m:supHide m:val="1"/>
                    <m:ctrlPr>
                      <w:rPr>
                        <w:rFonts w:ascii="Cambria Math" w:hAnsi="Cambria Math" w:cs="Arial"/>
                        <w:i/>
                        <w:lang w:val="en-US"/>
                      </w:rPr>
                    </m:ctrlPr>
                  </m:naryPr>
                  <m:sub>
                    <m:r>
                      <w:rPr>
                        <w:rFonts w:ascii="Cambria Math" w:hAnsi="Cambria Math" w:cs="Arial"/>
                        <w:lang w:val="en-US"/>
                      </w:rPr>
                      <m:t>f∈features</m:t>
                    </m:r>
                  </m:sub>
                  <m:sup/>
                  <m:e>
                    <m:sSub>
                      <m:sSubPr>
                        <m:ctrlPr>
                          <w:rPr>
                            <w:rFonts w:ascii="Cambria Math" w:hAnsi="Cambria Math" w:cs="Arial"/>
                            <w:i/>
                            <w:lang w:val="en-US"/>
                          </w:rPr>
                        </m:ctrlPr>
                      </m:sSubPr>
                      <m:e>
                        <m:r>
                          <w:rPr>
                            <w:rFonts w:ascii="Cambria Math" w:hAnsi="Cambria Math" w:cs="Arial"/>
                            <w:lang w:val="en-US"/>
                          </w:rPr>
                          <m:t>β</m:t>
                        </m:r>
                      </m:e>
                      <m:sub>
                        <m:r>
                          <w:rPr>
                            <w:rFonts w:ascii="Cambria Math" w:hAnsi="Cambria Math" w:cs="Arial"/>
                            <w:lang w:val="en-US"/>
                          </w:rPr>
                          <m:t>f</m:t>
                        </m:r>
                      </m:sub>
                    </m:sSub>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f</m:t>
                        </m:r>
                      </m:sub>
                    </m:sSub>
                  </m:e>
                </m:nary>
                <m:r>
                  <w:rPr>
                    <w:rFonts w:ascii="Cambria Math" w:hAnsi="Cambria Math" w:cs="Arial"/>
                    <w:lang w:val="en-US"/>
                  </w:rPr>
                  <m:t>+</m:t>
                </m:r>
                <m:nary>
                  <m:naryPr>
                    <m:chr m:val="∑"/>
                    <m:limLoc m:val="undOvr"/>
                    <m:ctrlPr>
                      <w:rPr>
                        <w:rFonts w:ascii="Cambria Math" w:hAnsi="Cambria Math" w:cs="Arial"/>
                        <w:i/>
                        <w:lang w:val="en-US"/>
                      </w:rPr>
                    </m:ctrlPr>
                  </m:naryPr>
                  <m:sub>
                    <m:r>
                      <w:rPr>
                        <w:rFonts w:ascii="Cambria Math" w:hAnsi="Cambria Math" w:cs="Arial"/>
                        <w:lang w:val="en-US"/>
                      </w:rPr>
                      <m:t>j=1</m:t>
                    </m:r>
                  </m:sub>
                  <m:sup>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i</m:t>
                        </m:r>
                      </m:sub>
                    </m:sSub>
                  </m:sup>
                  <m:e>
                    <m:sSub>
                      <m:sSubPr>
                        <m:ctrlPr>
                          <w:rPr>
                            <w:rFonts w:ascii="Cambria Math" w:hAnsi="Cambria Math" w:cs="Arial"/>
                            <w:i/>
                            <w:lang w:val="en-US"/>
                          </w:rPr>
                        </m:ctrlPr>
                      </m:sSubPr>
                      <m:e>
                        <m:r>
                          <w:rPr>
                            <w:rFonts w:ascii="Cambria Math" w:hAnsi="Cambria Math" w:cs="Arial"/>
                            <w:lang w:val="en-US"/>
                          </w:rPr>
                          <m:t>β</m:t>
                        </m:r>
                      </m:e>
                      <m:sub>
                        <m:r>
                          <w:rPr>
                            <w:rFonts w:ascii="Cambria Math" w:hAnsi="Cambria Math" w:cs="Arial"/>
                            <w:lang w:val="en-US"/>
                          </w:rPr>
                          <m:t>cons</m:t>
                        </m:r>
                      </m:sub>
                    </m:sSub>
                  </m:e>
                </m:nary>
                <m:r>
                  <w:rPr>
                    <w:rFonts w:ascii="Cambria Math" w:hAnsi="Cambria Math" w:cs="Arial"/>
                    <w:lang w:val="en-US"/>
                  </w:rPr>
                  <m:t>+</m:t>
                </m:r>
                <m:nary>
                  <m:naryPr>
                    <m:chr m:val="∑"/>
                    <m:limLoc m:val="undOvr"/>
                    <m:ctrlPr>
                      <w:rPr>
                        <w:rFonts w:ascii="Cambria Math" w:hAnsi="Cambria Math" w:cs="Arial"/>
                        <w:i/>
                        <w:lang w:val="en-US"/>
                      </w:rPr>
                    </m:ctrlPr>
                  </m:naryPr>
                  <m:sub>
                    <m:r>
                      <w:rPr>
                        <w:rFonts w:ascii="Cambria Math" w:hAnsi="Cambria Math" w:cs="Arial"/>
                        <w:lang w:val="en-US"/>
                      </w:rPr>
                      <m:t>k=1</m:t>
                    </m:r>
                  </m:sub>
                  <m:sup>
                    <m:r>
                      <w:rPr>
                        <w:rFonts w:ascii="Cambria Math" w:hAnsi="Cambria Math" w:cs="Arial"/>
                        <w:lang w:val="en-US"/>
                      </w:rPr>
                      <m:t>L</m:t>
                    </m:r>
                  </m:sup>
                  <m:e>
                    <m:sSub>
                      <m:sSubPr>
                        <m:ctrlPr>
                          <w:rPr>
                            <w:rFonts w:ascii="Cambria Math" w:hAnsi="Cambria Math" w:cs="Arial"/>
                            <w:i/>
                            <w:lang w:val="en-US"/>
                          </w:rPr>
                        </m:ctrlPr>
                      </m:sSubPr>
                      <m:e>
                        <m:r>
                          <w:rPr>
                            <w:rFonts w:ascii="Cambria Math" w:hAnsi="Cambria Math" w:cs="Arial"/>
                            <w:lang w:val="en-US"/>
                          </w:rPr>
                          <m:t>β</m:t>
                        </m:r>
                      </m:e>
                      <m:sub>
                        <m:r>
                          <w:rPr>
                            <w:rFonts w:ascii="Cambria Math" w:hAnsi="Cambria Math" w:cs="Arial"/>
                            <w:lang w:val="en-US"/>
                          </w:rPr>
                          <m:t>k</m:t>
                        </m:r>
                      </m:sub>
                    </m:sSub>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w</m:t>
                        </m:r>
                      </m:e>
                      <m:sub>
                        <m:r>
                          <w:rPr>
                            <w:rFonts w:ascii="Cambria Math" w:hAnsi="Cambria Math" w:cs="Arial"/>
                            <w:lang w:val="en-US"/>
                          </w:rPr>
                          <m:t>i,j,k</m:t>
                        </m:r>
                      </m:sub>
                    </m:sSub>
                  </m:e>
                </m:nary>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ε</m:t>
                    </m:r>
                  </m:e>
                  <m:sub>
                    <m:r>
                      <w:rPr>
                        <w:rFonts w:ascii="Cambria Math" w:hAnsi="Cambria Math" w:cs="Arial"/>
                        <w:lang w:val="en-US"/>
                      </w:rPr>
                      <m:t>i</m:t>
                    </m:r>
                  </m:sub>
                </m:sSub>
              </m:oMath>
            </m:oMathPara>
          </w:p>
        </w:tc>
        <w:tc>
          <w:tcPr>
            <w:tcW w:w="599" w:type="dxa"/>
            <w:vAlign w:val="center"/>
          </w:tcPr>
          <w:p w14:paraId="7FC15FA3" w14:textId="1ADFE503" w:rsidR="00126AC8" w:rsidRPr="008A0F60" w:rsidRDefault="00126AC8" w:rsidP="00126AC8">
            <w:pPr>
              <w:spacing w:line="480" w:lineRule="auto"/>
              <w:jc w:val="right"/>
              <w:rPr>
                <w:rFonts w:ascii="Arial" w:hAnsi="Arial" w:cs="Arial"/>
                <w:lang w:val="en-US"/>
              </w:rPr>
            </w:pPr>
            <w:r w:rsidRPr="008A0F60">
              <w:rPr>
                <w:rFonts w:ascii="Arial" w:hAnsi="Arial" w:cs="Arial"/>
                <w:lang w:val="en-US"/>
              </w:rPr>
              <w:t>(</w:t>
            </w:r>
            <w:r w:rsidR="000B64B4" w:rsidRPr="008A0F60">
              <w:rPr>
                <w:rFonts w:ascii="Arial" w:hAnsi="Arial" w:cs="Arial"/>
                <w:lang w:val="en-US"/>
              </w:rPr>
              <w:fldChar w:fldCharType="begin"/>
            </w:r>
            <w:r w:rsidR="000B64B4" w:rsidRPr="008A0F60">
              <w:rPr>
                <w:rFonts w:ascii="Arial" w:hAnsi="Arial" w:cs="Arial"/>
                <w:lang w:val="en-US"/>
              </w:rPr>
              <w:instrText xml:space="preserve"> SEQ eq \* MERGEFORMAT </w:instrText>
            </w:r>
            <w:r w:rsidR="000B64B4" w:rsidRPr="008A0F60">
              <w:rPr>
                <w:rFonts w:ascii="Arial" w:hAnsi="Arial" w:cs="Arial"/>
                <w:lang w:val="en-US"/>
              </w:rPr>
              <w:fldChar w:fldCharType="separate"/>
            </w:r>
            <w:r w:rsidR="00810A77" w:rsidRPr="008A0F60">
              <w:rPr>
                <w:rFonts w:ascii="Arial" w:hAnsi="Arial" w:cs="Arial"/>
                <w:noProof/>
                <w:lang w:val="en-US"/>
              </w:rPr>
              <w:t>3</w:t>
            </w:r>
            <w:r w:rsidR="000B64B4" w:rsidRPr="008A0F60">
              <w:rPr>
                <w:rFonts w:ascii="Arial" w:hAnsi="Arial" w:cs="Arial"/>
                <w:lang w:val="en-US"/>
              </w:rPr>
              <w:fldChar w:fldCharType="end"/>
            </w:r>
            <w:r w:rsidRPr="008A0F60">
              <w:rPr>
                <w:rFonts w:ascii="Arial" w:hAnsi="Arial" w:cs="Arial"/>
                <w:lang w:val="en-US"/>
              </w:rPr>
              <w:t>)</w:t>
            </w:r>
          </w:p>
        </w:tc>
      </w:tr>
    </w:tbl>
    <w:p w14:paraId="462E95D6" w14:textId="5DE704E7" w:rsidR="00392335" w:rsidRPr="008A0F60" w:rsidRDefault="008A0F60" w:rsidP="00873D54">
      <w:pPr>
        <w:spacing w:after="0" w:line="480" w:lineRule="auto"/>
        <w:rPr>
          <w:rFonts w:ascii="Arial" w:eastAsia="Arial" w:hAnsi="Arial" w:cs="Arial"/>
          <w:lang w:val="en-US"/>
        </w:rPr>
      </w:pPr>
      <m:oMath>
        <m:sSub>
          <m:sSubPr>
            <m:ctrlPr>
              <w:rPr>
                <w:rFonts w:ascii="Cambria Math" w:hAnsi="Cambria Math" w:cs="Arial"/>
                <w:b/>
                <w:lang w:val="en-US"/>
              </w:rPr>
            </m:ctrlPr>
          </m:sSubPr>
          <m:e>
            <m:r>
              <m:rPr>
                <m:sty m:val="b"/>
              </m:rPr>
              <w:rPr>
                <w:rFonts w:ascii="Cambria Math" w:hAnsi="Cambria Math" w:cs="Arial"/>
                <w:lang w:val="en-US"/>
              </w:rPr>
              <m:t>y</m:t>
            </m:r>
          </m:e>
          <m:sub>
            <m:r>
              <m:rPr>
                <m:sty m:val="b"/>
              </m:rPr>
              <w:rPr>
                <w:rFonts w:ascii="Cambria Math" w:hAnsi="Cambria Math" w:cs="Arial"/>
                <w:lang w:val="en-US"/>
              </w:rPr>
              <m:t>i</m:t>
            </m:r>
          </m:sub>
        </m:sSub>
      </m:oMath>
      <w:r w:rsidR="00392335" w:rsidRPr="008A0F60">
        <w:rPr>
          <w:rFonts w:ascii="Arial" w:hAnsi="Arial" w:cs="Arial"/>
          <w:b/>
          <w:lang w:val="en-US"/>
        </w:rPr>
        <w:t>:</w:t>
      </w:r>
      <w:r w:rsidR="00392335" w:rsidRPr="008A0F60">
        <w:rPr>
          <w:rFonts w:ascii="Arial" w:hAnsi="Arial" w:cs="Arial"/>
          <w:lang w:val="en-US"/>
        </w:rPr>
        <w:t xml:space="preserve"> the half-life of transcript </w:t>
      </w:r>
      <m:oMath>
        <m:r>
          <w:rPr>
            <w:rFonts w:ascii="Cambria Math" w:hAnsi="Cambria Math" w:cs="Arial"/>
            <w:lang w:val="en-US"/>
          </w:rPr>
          <m:t>i</m:t>
        </m:r>
      </m:oMath>
      <w:r w:rsidR="00392335" w:rsidRPr="008A0F60">
        <w:rPr>
          <w:rFonts w:ascii="Arial" w:hAnsi="Arial" w:cs="Arial"/>
          <w:lang w:val="en-US"/>
        </w:rPr>
        <w:t>:</w:t>
      </w:r>
    </w:p>
    <w:p w14:paraId="02B40D07" w14:textId="0CD5885C" w:rsidR="00392335" w:rsidRPr="008A0F60" w:rsidRDefault="008A0F60" w:rsidP="00873D54">
      <w:pPr>
        <w:spacing w:after="0" w:line="480" w:lineRule="auto"/>
        <w:rPr>
          <w:rFonts w:ascii="Arial" w:eastAsia="Arial" w:hAnsi="Arial" w:cs="Arial"/>
          <w:lang w:val="en-US"/>
        </w:rPr>
      </w:pP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f</m:t>
            </m:r>
          </m:sub>
        </m:sSub>
        <m:r>
          <w:rPr>
            <w:rFonts w:ascii="Cambria Math" w:hAnsi="Cambria Math" w:cs="Arial"/>
            <w:lang w:val="en-US"/>
          </w:rPr>
          <m:t>:</m:t>
        </m:r>
      </m:oMath>
      <w:r w:rsidR="004F43E2" w:rsidRPr="008A0F60">
        <w:rPr>
          <w:rFonts w:ascii="Arial" w:eastAsia="Arial" w:hAnsi="Arial" w:cs="Arial"/>
          <w:lang w:val="en-US"/>
        </w:rPr>
        <w:t xml:space="preserve"> all covariates that remains significant in the joint model </w:t>
      </w:r>
      <w:r w:rsidR="005D1509" w:rsidRPr="008A0F60">
        <w:rPr>
          <w:rFonts w:ascii="Arial" w:eastAsia="Arial" w:hAnsi="Arial" w:cs="Arial"/>
          <w:lang w:val="en-US"/>
        </w:rPr>
        <w:t xml:space="preserve">(codons were consider as a group that was significant) </w:t>
      </w:r>
      <w:r w:rsidR="004F43E2" w:rsidRPr="008A0F60">
        <w:rPr>
          <w:rFonts w:ascii="Arial" w:eastAsia="Arial" w:hAnsi="Arial" w:cs="Arial"/>
          <w:lang w:val="en-US"/>
        </w:rPr>
        <w:t xml:space="preserve">except </w:t>
      </w:r>
      <w:r w:rsidR="008C457A" w:rsidRPr="008A0F60">
        <w:rPr>
          <w:rFonts w:ascii="Arial" w:eastAsia="Arial" w:hAnsi="Arial" w:cs="Arial"/>
          <w:lang w:val="en-US"/>
        </w:rPr>
        <w:t>the motif of evaluate</w:t>
      </w:r>
    </w:p>
    <w:p w14:paraId="73CD766E" w14:textId="189C20E5" w:rsidR="002D3FD8" w:rsidRPr="008A0F60" w:rsidRDefault="008A0F60" w:rsidP="00873D54">
      <w:pPr>
        <w:spacing w:after="0" w:line="480" w:lineRule="auto"/>
        <w:rPr>
          <w:rFonts w:ascii="Arial" w:eastAsia="Arial" w:hAnsi="Arial" w:cs="Arial"/>
          <w:lang w:val="en-US"/>
        </w:rPr>
      </w:pPr>
      <m:oMath>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i</m:t>
            </m:r>
          </m:sub>
        </m:sSub>
        <m:r>
          <w:rPr>
            <w:rFonts w:ascii="Cambria Math" w:hAnsi="Cambria Math" w:cs="Arial"/>
            <w:lang w:val="en-US"/>
          </w:rPr>
          <m:t>:</m:t>
        </m:r>
      </m:oMath>
      <w:r w:rsidR="00847F56" w:rsidRPr="008A0F60">
        <w:rPr>
          <w:rFonts w:ascii="Arial" w:eastAsia="Arial" w:hAnsi="Arial" w:cs="Arial"/>
          <w:lang w:val="en-US"/>
        </w:rPr>
        <w:t xml:space="preserve"> </w:t>
      </w:r>
      <w:r w:rsidR="002D3FD8" w:rsidRPr="008A0F60">
        <w:rPr>
          <w:rFonts w:ascii="Arial" w:eastAsia="Arial" w:hAnsi="Arial" w:cs="Arial"/>
          <w:lang w:val="en-US"/>
        </w:rPr>
        <w:t xml:space="preserve">the number of sites for the i-th </w:t>
      </w:r>
      <w:r w:rsidR="00A55800" w:rsidRPr="008A0F60">
        <w:rPr>
          <w:rFonts w:ascii="Arial" w:eastAsia="Arial" w:hAnsi="Arial" w:cs="Arial"/>
          <w:lang w:val="en-US"/>
        </w:rPr>
        <w:t>transcript</w:t>
      </w:r>
    </w:p>
    <w:p w14:paraId="7162AE07" w14:textId="0BF0775C" w:rsidR="00B06907" w:rsidRPr="008A0F60" w:rsidRDefault="008A0F60" w:rsidP="00873D54">
      <w:pPr>
        <w:spacing w:after="0" w:line="480" w:lineRule="auto"/>
        <w:rPr>
          <w:rFonts w:ascii="Arial" w:eastAsia="Arial" w:hAnsi="Arial" w:cs="Arial"/>
          <w:lang w:val="en-US"/>
        </w:rPr>
      </w:pPr>
      <m:oMath>
        <m:sSub>
          <m:sSubPr>
            <m:ctrlPr>
              <w:rPr>
                <w:rFonts w:ascii="Cambria Math" w:hAnsi="Cambria Math" w:cs="Arial"/>
                <w:i/>
                <w:lang w:val="en-US"/>
              </w:rPr>
            </m:ctrlPr>
          </m:sSubPr>
          <m:e>
            <m:r>
              <w:rPr>
                <w:rFonts w:ascii="Cambria Math" w:hAnsi="Cambria Math" w:cs="Arial"/>
                <w:lang w:val="en-US"/>
              </w:rPr>
              <m:t>β</m:t>
            </m:r>
          </m:e>
          <m:sub>
            <m:r>
              <w:rPr>
                <w:rFonts w:ascii="Cambria Math" w:hAnsi="Cambria Math" w:cs="Arial"/>
                <w:lang w:val="en-US"/>
              </w:rPr>
              <m:t>cons</m:t>
            </m:r>
          </m:sub>
        </m:sSub>
        <m:r>
          <w:rPr>
            <w:rFonts w:ascii="Cambria Math" w:hAnsi="Cambria Math" w:cs="Arial"/>
            <w:lang w:val="en-US"/>
          </w:rPr>
          <m:t>:</m:t>
        </m:r>
      </m:oMath>
      <w:r w:rsidR="00B06907" w:rsidRPr="008A0F60">
        <w:rPr>
          <w:rFonts w:ascii="Arial" w:eastAsia="Arial" w:hAnsi="Arial" w:cs="Arial"/>
          <w:lang w:val="en-US"/>
        </w:rPr>
        <w:t xml:space="preserve"> effect of one consensus site</w:t>
      </w:r>
    </w:p>
    <w:p w14:paraId="3E04FE0C" w14:textId="013C9E07" w:rsidR="00A216BB" w:rsidRPr="008A0F60" w:rsidRDefault="008A0F60" w:rsidP="00873D54">
      <w:pPr>
        <w:spacing w:after="0" w:line="480" w:lineRule="auto"/>
        <w:rPr>
          <w:rFonts w:ascii="Arial" w:eastAsia="Arial" w:hAnsi="Arial" w:cs="Arial"/>
          <w:lang w:val="en-US"/>
        </w:rPr>
      </w:pPr>
      <m:oMath>
        <m:sSub>
          <m:sSubPr>
            <m:ctrlPr>
              <w:rPr>
                <w:rFonts w:ascii="Cambria Math" w:hAnsi="Cambria Math" w:cs="Arial"/>
                <w:i/>
                <w:lang w:val="en-US"/>
              </w:rPr>
            </m:ctrlPr>
          </m:sSubPr>
          <m:e>
            <m:r>
              <w:rPr>
                <w:rFonts w:ascii="Cambria Math" w:hAnsi="Cambria Math" w:cs="Arial"/>
                <w:lang w:val="en-US"/>
              </w:rPr>
              <m:t>w</m:t>
            </m:r>
          </m:e>
          <m:sub>
            <m:r>
              <w:rPr>
                <w:rFonts w:ascii="Cambria Math" w:hAnsi="Cambria Math" w:cs="Arial"/>
                <w:lang w:val="en-US"/>
              </w:rPr>
              <m:t>i,j,k</m:t>
            </m:r>
          </m:sub>
        </m:sSub>
        <m:r>
          <w:rPr>
            <w:rFonts w:ascii="Cambria Math" w:hAnsi="Cambria Math" w:cs="Arial"/>
            <w:lang w:val="en-US"/>
          </w:rPr>
          <m:t>:</m:t>
        </m:r>
      </m:oMath>
      <w:r w:rsidR="000E6752" w:rsidRPr="008A0F60">
        <w:rPr>
          <w:rFonts w:ascii="Arial" w:eastAsia="Arial" w:hAnsi="Arial" w:cs="Arial"/>
          <w:lang w:val="en-US"/>
        </w:rPr>
        <w:t xml:space="preserve"> </w:t>
      </w:r>
      <w:r w:rsidR="00A216BB" w:rsidRPr="008A0F60">
        <w:rPr>
          <w:rFonts w:ascii="Arial" w:eastAsia="Arial" w:hAnsi="Arial" w:cs="Arial"/>
          <w:lang w:val="en-US"/>
        </w:rPr>
        <w:t>k-th nucleotide of the j-th site of the i-th transcripts</w:t>
      </w:r>
    </w:p>
    <w:p w14:paraId="1067C6E1" w14:textId="76026E13" w:rsidR="000E6752" w:rsidRPr="008A0F60" w:rsidRDefault="00324889" w:rsidP="00873D54">
      <w:pPr>
        <w:spacing w:after="0" w:line="480" w:lineRule="auto"/>
        <w:rPr>
          <w:rFonts w:ascii="Arial" w:eastAsia="Arial" w:hAnsi="Arial" w:cs="Arial"/>
          <w:lang w:val="en-US"/>
        </w:rPr>
      </w:pPr>
      <m:oMath>
        <m:r>
          <w:rPr>
            <w:rFonts w:ascii="Cambria Math" w:eastAsia="Arial" w:hAnsi="Cambria Math" w:cs="Arial"/>
            <w:lang w:val="en-US"/>
          </w:rPr>
          <m:t>L</m:t>
        </m:r>
      </m:oMath>
      <w:r w:rsidRPr="008A0F60">
        <w:rPr>
          <w:rFonts w:ascii="Arial" w:eastAsia="Arial" w:hAnsi="Arial" w:cs="Arial"/>
          <w:lang w:val="en-US"/>
        </w:rPr>
        <w:t>: length of a site</w:t>
      </w:r>
    </w:p>
    <w:p w14:paraId="1DE8BBF0" w14:textId="5AC23286" w:rsidR="00082F25" w:rsidRPr="008A0F60" w:rsidRDefault="000053AD" w:rsidP="00873D54">
      <w:pPr>
        <w:spacing w:after="0" w:line="480" w:lineRule="auto"/>
        <w:rPr>
          <w:rFonts w:ascii="Arial" w:eastAsia="Arial" w:hAnsi="Arial" w:cs="Arial"/>
          <w:b/>
          <w:lang w:val="en-US"/>
        </w:rPr>
      </w:pPr>
      <w:r w:rsidRPr="008A0F60">
        <w:rPr>
          <w:rFonts w:ascii="Arial" w:eastAsia="Arial" w:hAnsi="Arial" w:cs="Arial"/>
          <w:lang w:val="en-US"/>
        </w:rPr>
        <w:t>For</w:t>
      </w:r>
      <w:r w:rsidRPr="008A0F60">
        <w:rPr>
          <w:rFonts w:ascii="Arial" w:eastAsia="Arial" w:hAnsi="Arial" w:cs="Arial"/>
          <w:b/>
          <w:lang w:val="en-US"/>
        </w:rPr>
        <w:t xml:space="preserve"> </w:t>
      </w:r>
      <w:r w:rsidR="003052E2" w:rsidRPr="008A0F60">
        <w:rPr>
          <w:rFonts w:ascii="Arial" w:eastAsia="Arial" w:hAnsi="Arial" w:cs="Arial"/>
          <w:b/>
          <w:lang w:val="en-US"/>
        </w:rPr>
        <w:t xml:space="preserve">Other sequence features: </w:t>
      </w:r>
      <w:r w:rsidR="00BF7BBE" w:rsidRPr="008A0F60">
        <w:rPr>
          <w:rFonts w:ascii="Arial" w:eastAsia="Arial" w:hAnsi="Arial" w:cs="Arial"/>
          <w:lang w:val="en-US"/>
        </w:rPr>
        <w:t>In contrast to the motifs, e</w:t>
      </w:r>
      <w:r w:rsidR="00937B20" w:rsidRPr="008A0F60">
        <w:rPr>
          <w:rFonts w:ascii="Arial" w:eastAsia="Arial" w:hAnsi="Arial" w:cs="Arial"/>
          <w:lang w:val="en-US"/>
        </w:rPr>
        <w:t>ffects</w:t>
      </w:r>
      <w:r w:rsidR="00937B20" w:rsidRPr="008A0F60">
        <w:rPr>
          <w:rFonts w:ascii="Arial" w:eastAsia="Arial" w:hAnsi="Arial" w:cs="Arial"/>
          <w:b/>
          <w:lang w:val="en-US"/>
        </w:rPr>
        <w:t xml:space="preserve"> </w:t>
      </w:r>
      <w:r w:rsidR="00937B20" w:rsidRPr="008A0F60">
        <w:rPr>
          <w:rFonts w:ascii="Arial" w:eastAsia="Arial" w:hAnsi="Arial" w:cs="Arial"/>
          <w:lang w:val="en-US"/>
        </w:rPr>
        <w:t xml:space="preserve">of single-nucleotide of the other features were done by </w:t>
      </w:r>
      <w:r w:rsidR="00937B20" w:rsidRPr="008A0F60">
        <w:rPr>
          <w:rFonts w:ascii="Arial" w:eastAsia="Arial" w:hAnsi="Arial" w:cs="Arial"/>
          <w:i/>
          <w:lang w:val="en-US"/>
        </w:rPr>
        <w:t>in silico</w:t>
      </w:r>
      <w:r w:rsidR="00937B20" w:rsidRPr="008A0F60">
        <w:rPr>
          <w:rFonts w:ascii="Arial" w:eastAsia="Arial" w:hAnsi="Arial" w:cs="Arial"/>
          <w:lang w:val="en-US"/>
        </w:rPr>
        <w:t xml:space="preserve"> pertu</w:t>
      </w:r>
      <w:r w:rsidR="008E48C9" w:rsidRPr="008A0F60">
        <w:rPr>
          <w:rFonts w:ascii="Arial" w:eastAsia="Arial" w:hAnsi="Arial" w:cs="Arial"/>
          <w:lang w:val="en-US"/>
        </w:rPr>
        <w:t>r</w:t>
      </w:r>
      <w:r w:rsidR="00937B20" w:rsidRPr="008A0F60">
        <w:rPr>
          <w:rFonts w:ascii="Arial" w:eastAsia="Arial" w:hAnsi="Arial" w:cs="Arial"/>
          <w:lang w:val="en-US"/>
        </w:rPr>
        <w:t xml:space="preserve">bation. </w:t>
      </w:r>
      <w:r w:rsidR="00082F25" w:rsidRPr="008A0F60">
        <w:rPr>
          <w:rFonts w:ascii="Arial" w:eastAsia="Arial" w:hAnsi="Arial" w:cs="Arial"/>
          <w:lang w:val="en-US"/>
        </w:rPr>
        <w:t xml:space="preserve">For example, the effect of a single CGT to CGA transition was assessed by decreasing the count of CGT for each gene by one while increasing the count of CGA for each gene (only perturbing genes that had at least one CGT). In the case of length and GC content, we decreased the length or number of GC count by </w:t>
      </w:r>
      <w:r w:rsidR="00082F25" w:rsidRPr="008A0F60">
        <w:rPr>
          <w:rFonts w:ascii="Arial" w:eastAsia="Arial" w:hAnsi="Arial" w:cs="Arial"/>
          <w:lang w:val="en-US"/>
        </w:rPr>
        <w:lastRenderedPageBreak/>
        <w:t xml:space="preserve">one for each gene. Note that the side effects of varying the length, such as disrupting reading-frame, were not considered. Only synonymous transitions were considered for codons. </w:t>
      </w:r>
    </w:p>
    <w:p w14:paraId="047EB10B" w14:textId="77777777" w:rsidR="00082F25" w:rsidRPr="008A0F60" w:rsidRDefault="00082F25" w:rsidP="00873D54">
      <w:pPr>
        <w:spacing w:line="480" w:lineRule="auto"/>
        <w:rPr>
          <w:rFonts w:ascii="Arial" w:hAnsi="Arial" w:cs="Arial"/>
          <w:lang w:val="en-US"/>
        </w:rPr>
      </w:pPr>
    </w:p>
    <w:p w14:paraId="0B5AB815" w14:textId="77777777" w:rsidR="005C7EB9" w:rsidRPr="008A0F60" w:rsidRDefault="005C7EB9" w:rsidP="001E5A7D">
      <w:pPr>
        <w:spacing w:line="480" w:lineRule="auto"/>
        <w:outlineLvl w:val="0"/>
        <w:rPr>
          <w:rFonts w:ascii="Arial" w:hAnsi="Arial" w:cs="Arial"/>
          <w:lang w:val="en-US"/>
        </w:rPr>
      </w:pPr>
      <w:r w:rsidRPr="008A0F60">
        <w:rPr>
          <w:rFonts w:ascii="Arial" w:eastAsia="Arial" w:hAnsi="Arial" w:cs="Arial"/>
          <w:b/>
          <w:lang w:val="en-US"/>
        </w:rPr>
        <w:t>Analysis of knockout strains</w:t>
      </w:r>
    </w:p>
    <w:p w14:paraId="3254C33D" w14:textId="77777777" w:rsidR="005C7EB9" w:rsidRPr="008A0F60" w:rsidRDefault="005C7EB9" w:rsidP="00873D54">
      <w:pPr>
        <w:spacing w:after="0" w:line="480" w:lineRule="auto"/>
        <w:rPr>
          <w:lang w:val="en-US"/>
        </w:rPr>
      </w:pPr>
      <w:r w:rsidRPr="008A0F60">
        <w:rPr>
          <w:rFonts w:ascii="Arial" w:eastAsia="Arial" w:hAnsi="Arial" w:cs="Arial"/>
          <w:lang w:val="en-US"/>
        </w:rPr>
        <w:t xml:space="preserve">The sequence feature effect levels were defined as follows for different classes of sequence features: </w:t>
      </w:r>
    </w:p>
    <w:p w14:paraId="78D2CB2E" w14:textId="77777777" w:rsidR="005C7EB9" w:rsidRPr="008A0F60" w:rsidRDefault="005C7EB9" w:rsidP="00873D54">
      <w:pPr>
        <w:spacing w:after="0" w:line="480" w:lineRule="auto"/>
        <w:rPr>
          <w:lang w:val="en-US"/>
        </w:rPr>
      </w:pPr>
      <w:r w:rsidRPr="008A0F60">
        <w:rPr>
          <w:rFonts w:ascii="Arial" w:eastAsia="Arial" w:hAnsi="Arial" w:cs="Arial"/>
          <w:lang w:val="en-US"/>
        </w:rPr>
        <w:t xml:space="preserve">uAUG: </w:t>
      </w:r>
      <m:oMath>
        <m:f>
          <m:fPr>
            <m:ctrlPr>
              <w:rPr>
                <w:rFonts w:ascii="Cambria Math" w:eastAsia="Arial" w:hAnsi="Cambria Math" w:cs="Arial"/>
                <w:i/>
                <w:lang w:val="en-US"/>
              </w:rPr>
            </m:ctrlPr>
          </m:fPr>
          <m:num>
            <m:d>
              <m:dPr>
                <m:ctrlPr>
                  <w:rPr>
                    <w:rFonts w:ascii="Cambria Math" w:eastAsia="Arial" w:hAnsi="Cambria Math" w:cs="Arial"/>
                    <w:i/>
                    <w:lang w:val="en-US"/>
                  </w:rPr>
                </m:ctrlPr>
              </m:dPr>
              <m:e>
                <m:r>
                  <w:rPr>
                    <w:rFonts w:ascii="Cambria Math" w:eastAsia="Arial" w:hAnsi="Cambria Math" w:cs="Arial"/>
                  </w:rPr>
                  <m:t>median</m:t>
                </m:r>
                <m:d>
                  <m:dPr>
                    <m:ctrlPr>
                      <w:rPr>
                        <w:rFonts w:ascii="Cambria Math" w:eastAsia="Arial" w:hAnsi="Cambria Math" w:cs="Arial"/>
                        <w:i/>
                        <w:lang w:val="en-US"/>
                      </w:rPr>
                    </m:ctrlPr>
                  </m:dPr>
                  <m:e>
                    <m:sSub>
                      <m:sSubPr>
                        <m:ctrlPr>
                          <w:rPr>
                            <w:rFonts w:ascii="Cambria Math" w:eastAsia="Arial" w:hAnsi="Cambria Math" w:cs="Arial"/>
                          </w:rPr>
                        </m:ctrlPr>
                      </m:sSubPr>
                      <m:e>
                        <m:r>
                          <w:rPr>
                            <w:rFonts w:ascii="Cambria Math" w:eastAsia="Arial" w:hAnsi="Arial" w:cs="Arial"/>
                          </w:rPr>
                          <m:t>H</m:t>
                        </m:r>
                      </m:e>
                      <m:sub>
                        <m:r>
                          <w:rPr>
                            <w:rFonts w:ascii="Cambria Math" w:eastAsia="Arial" w:hAnsi="Cambria Math" w:cs="Arial"/>
                          </w:rPr>
                          <m:t>wit</m:t>
                        </m:r>
                        <m:sSub>
                          <m:sSubPr>
                            <m:ctrlPr>
                              <w:rPr>
                                <w:rFonts w:ascii="Cambria Math" w:eastAsia="Arial" w:hAnsi="Cambria Math" w:cs="Arial"/>
                                <w:i/>
                              </w:rPr>
                            </m:ctrlPr>
                          </m:sSubPr>
                          <m:e>
                            <m:r>
                              <w:rPr>
                                <w:rFonts w:ascii="Cambria Math" w:eastAsia="Arial" w:hAnsi="Cambria Math" w:cs="Arial"/>
                                <w:lang w:val="en-US"/>
                              </w:rPr>
                              <m:t>h</m:t>
                            </m:r>
                          </m:e>
                          <m:sub>
                            <m:r>
                              <w:rPr>
                                <w:rFonts w:ascii="Cambria Math" w:eastAsia="Arial" w:hAnsi="Cambria Math" w:cs="Arial"/>
                              </w:rPr>
                              <m:t>uAUG</m:t>
                            </m:r>
                          </m:sub>
                        </m:sSub>
                      </m:sub>
                    </m:sSub>
                  </m:e>
                </m:d>
                <m:r>
                  <w:rPr>
                    <w:rFonts w:ascii="Arial" w:eastAsia="Arial" w:hAnsi="Arial" w:cs="Arial"/>
                    <w:lang w:val="en-US"/>
                  </w:rPr>
                  <m:t xml:space="preserve">- </m:t>
                </m:r>
                <m:r>
                  <w:rPr>
                    <w:rFonts w:ascii="Cambria Math" w:eastAsia="Arial" w:hAnsi="Cambria Math" w:cs="Arial"/>
                  </w:rPr>
                  <m:t>median</m:t>
                </m:r>
                <m:d>
                  <m:dPr>
                    <m:ctrlPr>
                      <w:rPr>
                        <w:rFonts w:ascii="Cambria Math" w:eastAsia="Arial" w:hAnsi="Cambria Math" w:cs="Arial"/>
                        <w:i/>
                        <w:lang w:val="en-US"/>
                      </w:rPr>
                    </m:ctrlPr>
                  </m:dPr>
                  <m:e>
                    <m:sSub>
                      <m:sSubPr>
                        <m:ctrlPr>
                          <w:rPr>
                            <w:rFonts w:ascii="Cambria Math" w:eastAsia="Arial" w:hAnsi="Cambria Math" w:cs="Arial"/>
                          </w:rPr>
                        </m:ctrlPr>
                      </m:sSubPr>
                      <m:e>
                        <m:r>
                          <w:rPr>
                            <w:rFonts w:ascii="Cambria Math" w:eastAsia="Arial" w:hAnsi="Arial" w:cs="Arial"/>
                          </w:rPr>
                          <m:t>H</m:t>
                        </m:r>
                      </m:e>
                      <m:sub>
                        <m:r>
                          <w:rPr>
                            <w:rFonts w:ascii="Cambria Math" w:eastAsia="Arial" w:hAnsi="Cambria Math" w:cs="Arial"/>
                          </w:rPr>
                          <m:t>wit</m:t>
                        </m:r>
                        <m:r>
                          <w:rPr>
                            <w:rFonts w:ascii="Cambria Math" w:eastAsia="Arial" w:hAnsi="Cambria Math" w:cs="Arial"/>
                            <w:lang w:val="en-US"/>
                          </w:rPr>
                          <m:t>h</m:t>
                        </m:r>
                        <m:r>
                          <w:rPr>
                            <w:rFonts w:ascii="Cambria Math" w:eastAsia="Arial" w:hAnsi="Cambria Math" w:cs="Arial"/>
                          </w:rPr>
                          <m:t>ou</m:t>
                        </m:r>
                        <m:sSub>
                          <m:sSubPr>
                            <m:ctrlPr>
                              <w:rPr>
                                <w:rFonts w:ascii="Cambria Math" w:eastAsia="Arial" w:hAnsi="Cambria Math" w:cs="Arial"/>
                                <w:i/>
                              </w:rPr>
                            </m:ctrlPr>
                          </m:sSubPr>
                          <m:e>
                            <m:r>
                              <w:rPr>
                                <w:rFonts w:ascii="Cambria Math" w:eastAsia="Arial" w:hAnsi="Cambria Math" w:cs="Arial"/>
                              </w:rPr>
                              <m:t>t</m:t>
                            </m:r>
                          </m:e>
                          <m:sub>
                            <m:r>
                              <w:rPr>
                                <w:rFonts w:ascii="Cambria Math" w:eastAsia="Arial" w:hAnsi="Cambria Math" w:cs="Arial"/>
                              </w:rPr>
                              <m:t>uAUG</m:t>
                            </m:r>
                          </m:sub>
                        </m:sSub>
                      </m:sub>
                    </m:sSub>
                  </m:e>
                </m:d>
              </m:e>
            </m:d>
          </m:num>
          <m:den>
            <m:r>
              <w:rPr>
                <w:rFonts w:ascii="Cambria Math" w:eastAsia="Arial" w:hAnsi="Arial" w:cs="Arial"/>
              </w:rPr>
              <m:t>median</m:t>
            </m:r>
            <m:d>
              <m:dPr>
                <m:ctrlPr>
                  <w:rPr>
                    <w:rFonts w:ascii="Cambria Math" w:eastAsia="Arial" w:hAnsi="Cambria Math" w:cs="Arial"/>
                    <w:i/>
                    <w:lang w:val="en-US"/>
                  </w:rPr>
                </m:ctrlPr>
              </m:dPr>
              <m:e>
                <m:sSub>
                  <m:sSubPr>
                    <m:ctrlPr>
                      <w:rPr>
                        <w:rFonts w:ascii="Cambria Math" w:eastAsia="Arial" w:hAnsi="Cambria Math" w:cs="Arial"/>
                      </w:rPr>
                    </m:ctrlPr>
                  </m:sSubPr>
                  <m:e>
                    <m:r>
                      <w:rPr>
                        <w:rFonts w:ascii="Cambria Math" w:eastAsia="Arial" w:hAnsi="Arial" w:cs="Arial"/>
                      </w:rPr>
                      <m:t>H</m:t>
                    </m:r>
                  </m:e>
                  <m:sub>
                    <m:r>
                      <w:rPr>
                        <w:rFonts w:ascii="Cambria Math" w:eastAsia="Arial" w:hAnsi="Cambria Math" w:cs="Arial"/>
                      </w:rPr>
                      <m:t>wit</m:t>
                    </m:r>
                    <m:r>
                      <w:rPr>
                        <w:rFonts w:ascii="Cambria Math" w:eastAsia="Arial" w:hAnsi="Cambria Math" w:cs="Arial"/>
                        <w:lang w:val="en-US"/>
                      </w:rPr>
                      <m:t>h</m:t>
                    </m:r>
                    <m:r>
                      <w:rPr>
                        <w:rFonts w:ascii="Cambria Math" w:eastAsia="Arial" w:hAnsi="Cambria Math" w:cs="Arial"/>
                      </w:rPr>
                      <m:t>ou</m:t>
                    </m:r>
                    <m:sSub>
                      <m:sSubPr>
                        <m:ctrlPr>
                          <w:rPr>
                            <w:rFonts w:ascii="Cambria Math" w:eastAsia="Arial" w:hAnsi="Cambria Math" w:cs="Arial"/>
                            <w:i/>
                          </w:rPr>
                        </m:ctrlPr>
                      </m:sSubPr>
                      <m:e>
                        <m:r>
                          <w:rPr>
                            <w:rFonts w:ascii="Cambria Math" w:eastAsia="Arial" w:hAnsi="Cambria Math" w:cs="Arial"/>
                          </w:rPr>
                          <m:t>t</m:t>
                        </m:r>
                      </m:e>
                      <m:sub>
                        <m:r>
                          <w:rPr>
                            <w:rFonts w:ascii="Cambria Math" w:eastAsia="Arial" w:hAnsi="Cambria Math" w:cs="Arial"/>
                          </w:rPr>
                          <m:t>uAUG</m:t>
                        </m:r>
                      </m:sub>
                    </m:sSub>
                  </m:sub>
                </m:sSub>
              </m:e>
            </m:d>
          </m:den>
        </m:f>
      </m:oMath>
      <w:r w:rsidRPr="008A0F60">
        <w:rPr>
          <w:rFonts w:ascii="Arial" w:eastAsia="Arial" w:hAnsi="Arial" w:cs="Arial"/>
          <w:lang w:val="en-US"/>
        </w:rPr>
        <w:t xml:space="preserve"> where </w:t>
      </w:r>
      <m:oMath>
        <m:r>
          <w:rPr>
            <w:rFonts w:ascii="Cambria Math" w:eastAsia="Arial" w:hAnsi="Cambria Math" w:cs="Arial"/>
            <w:lang w:val="en-US"/>
          </w:rPr>
          <m:t>H</m:t>
        </m:r>
      </m:oMath>
      <w:r w:rsidRPr="008A0F60">
        <w:rPr>
          <w:rFonts w:ascii="Arial" w:eastAsia="Arial" w:hAnsi="Arial" w:cs="Arial"/>
          <w:lang w:val="en-US"/>
        </w:rPr>
        <w:t xml:space="preserve"> stands for half-life. </w:t>
      </w:r>
    </w:p>
    <w:p w14:paraId="49C9A39D" w14:textId="77777777" w:rsidR="005C7EB9" w:rsidRPr="008A0F60" w:rsidRDefault="005C7EB9" w:rsidP="00873D54">
      <w:pPr>
        <w:spacing w:after="0" w:line="480" w:lineRule="auto"/>
        <w:rPr>
          <w:lang w:val="en-US"/>
        </w:rPr>
      </w:pPr>
      <w:r w:rsidRPr="008A0F60">
        <w:rPr>
          <w:rFonts w:ascii="Arial" w:eastAsia="Arial" w:hAnsi="Arial" w:cs="Arial"/>
          <w:lang w:val="en-US"/>
        </w:rPr>
        <w:t xml:space="preserve">Motifs: </w:t>
      </w:r>
      <m:oMath>
        <m:f>
          <m:fPr>
            <m:ctrlPr>
              <w:rPr>
                <w:rFonts w:ascii="Cambria Math" w:eastAsia="Arial" w:hAnsi="Cambria Math" w:cs="Arial"/>
                <w:i/>
                <w:lang w:val="en-US"/>
              </w:rPr>
            </m:ctrlPr>
          </m:fPr>
          <m:num>
            <m:d>
              <m:dPr>
                <m:ctrlPr>
                  <w:rPr>
                    <w:rFonts w:ascii="Cambria Math" w:eastAsia="Arial" w:hAnsi="Cambria Math" w:cs="Arial"/>
                    <w:i/>
                    <w:lang w:val="en-US"/>
                  </w:rPr>
                </m:ctrlPr>
              </m:dPr>
              <m:e>
                <m:r>
                  <w:rPr>
                    <w:rFonts w:ascii="Cambria Math" w:eastAsia="Arial" w:hAnsi="Arial" w:cs="Arial"/>
                  </w:rPr>
                  <m:t>median</m:t>
                </m:r>
                <m:d>
                  <m:dPr>
                    <m:ctrlPr>
                      <w:rPr>
                        <w:rFonts w:ascii="Cambria Math" w:eastAsia="Arial" w:hAnsi="Cambria Math" w:cs="Arial"/>
                        <w:i/>
                        <w:lang w:val="en-US"/>
                      </w:rPr>
                    </m:ctrlPr>
                  </m:dPr>
                  <m:e>
                    <m:sSub>
                      <m:sSubPr>
                        <m:ctrlPr>
                          <w:rPr>
                            <w:rFonts w:ascii="Arial" w:eastAsia="Arial" w:hAnsi="Arial" w:cs="Arial"/>
                          </w:rPr>
                        </m:ctrlPr>
                      </m:sSubPr>
                      <m:e>
                        <m:r>
                          <w:rPr>
                            <w:rFonts w:ascii="Cambria Math" w:eastAsia="Arial" w:hAnsi="Cambria Math" w:cs="Arial"/>
                          </w:rPr>
                          <m:t>H</m:t>
                        </m:r>
                      </m:e>
                      <m:sub>
                        <m:r>
                          <w:rPr>
                            <w:rFonts w:ascii="Cambria Math" w:eastAsia="Arial" w:hAnsi="Cambria Math" w:cs="Arial"/>
                          </w:rPr>
                          <m:t>count</m:t>
                        </m:r>
                        <m:r>
                          <w:rPr>
                            <w:rFonts w:ascii="Arial" w:eastAsia="Arial" w:hAnsi="Arial" w:cs="Arial"/>
                            <w:lang w:val="en-US"/>
                          </w:rPr>
                          <m:t xml:space="preserve">=1 </m:t>
                        </m:r>
                      </m:sub>
                    </m:sSub>
                  </m:e>
                </m:d>
                <m:r>
                  <w:rPr>
                    <w:rFonts w:ascii="Arial" w:eastAsia="Arial" w:hAnsi="Arial" w:cs="Arial"/>
                    <w:lang w:val="en-US"/>
                  </w:rPr>
                  <m:t xml:space="preserve">- </m:t>
                </m:r>
                <m:r>
                  <w:rPr>
                    <w:rFonts w:ascii="Cambria Math" w:eastAsia="Arial" w:hAnsi="Cambria Math" w:cs="Arial"/>
                  </w:rPr>
                  <m:t>median</m:t>
                </m:r>
                <m:d>
                  <m:dPr>
                    <m:ctrlPr>
                      <w:rPr>
                        <w:rFonts w:ascii="Cambria Math" w:eastAsia="Arial" w:hAnsi="Cambria Math" w:cs="Arial"/>
                        <w:i/>
                        <w:lang w:val="en-US"/>
                      </w:rPr>
                    </m:ctrlPr>
                  </m:dPr>
                  <m:e>
                    <m:sSub>
                      <m:sSubPr>
                        <m:ctrlPr>
                          <w:rPr>
                            <w:rFonts w:ascii="Arial" w:eastAsia="Arial" w:hAnsi="Arial" w:cs="Arial"/>
                          </w:rPr>
                        </m:ctrlPr>
                      </m:sSubPr>
                      <m:e>
                        <m:r>
                          <w:rPr>
                            <w:rFonts w:ascii="Cambria Math" w:eastAsia="Arial" w:hAnsi="Cambria Math" w:cs="Arial"/>
                          </w:rPr>
                          <m:t>H</m:t>
                        </m:r>
                      </m:e>
                      <m:sub>
                        <m:r>
                          <w:rPr>
                            <w:rFonts w:ascii="Cambria Math" w:eastAsia="Arial" w:hAnsi="Cambria Math" w:cs="Arial"/>
                          </w:rPr>
                          <m:t>count</m:t>
                        </m:r>
                        <m:r>
                          <w:rPr>
                            <w:rFonts w:ascii="Arial" w:eastAsia="Arial" w:hAnsi="Arial" w:cs="Arial"/>
                            <w:lang w:val="en-US"/>
                          </w:rPr>
                          <m:t>=0</m:t>
                        </m:r>
                      </m:sub>
                    </m:sSub>
                  </m:e>
                </m:d>
              </m:e>
            </m:d>
          </m:num>
          <m:den>
            <m:r>
              <w:rPr>
                <w:rFonts w:ascii="Cambria Math" w:eastAsia="Arial" w:hAnsi="Cambria Math" w:cs="Arial"/>
              </w:rPr>
              <m:t>median</m:t>
            </m:r>
            <m:d>
              <m:dPr>
                <m:ctrlPr>
                  <w:rPr>
                    <w:rFonts w:ascii="Cambria Math" w:eastAsia="Arial" w:hAnsi="Cambria Math" w:cs="Arial"/>
                    <w:i/>
                    <w:lang w:val="en-US"/>
                  </w:rPr>
                </m:ctrlPr>
              </m:dPr>
              <m:e>
                <m:sSub>
                  <m:sSubPr>
                    <m:ctrlPr>
                      <w:rPr>
                        <w:rFonts w:ascii="Cambria Math" w:eastAsia="Arial" w:hAnsi="Cambria Math" w:cs="Arial"/>
                      </w:rPr>
                    </m:ctrlPr>
                  </m:sSubPr>
                  <m:e>
                    <m:r>
                      <w:rPr>
                        <w:rFonts w:ascii="Cambria Math" w:eastAsia="Arial" w:hAnsi="Cambria Math" w:cs="Arial"/>
                      </w:rPr>
                      <m:t>H</m:t>
                    </m:r>
                  </m:e>
                  <m:sub>
                    <m:r>
                      <w:rPr>
                        <w:rFonts w:ascii="Cambria Math" w:eastAsia="Arial" w:hAnsi="Cambria Math" w:cs="Arial"/>
                      </w:rPr>
                      <m:t>count</m:t>
                    </m:r>
                    <m:r>
                      <w:rPr>
                        <w:rFonts w:ascii="Cambria Math" w:eastAsia="Arial" w:hAnsi="Cambria Math" w:cs="Arial"/>
                        <w:lang w:val="en-US"/>
                      </w:rPr>
                      <m:t>=0</m:t>
                    </m:r>
                  </m:sub>
                </m:sSub>
              </m:e>
            </m:d>
          </m:den>
        </m:f>
      </m:oMath>
      <w:r w:rsidRPr="008A0F60">
        <w:rPr>
          <w:rFonts w:ascii="Arial" w:eastAsia="Arial" w:hAnsi="Arial" w:cs="Arial"/>
          <w:lang w:val="en-US"/>
        </w:rPr>
        <w:t xml:space="preserve"> where </w:t>
      </w:r>
      <m:oMath>
        <m:sSub>
          <m:sSubPr>
            <m:ctrlPr>
              <w:rPr>
                <w:rFonts w:ascii="Cambria Math" w:eastAsia="Arial" w:hAnsi="Cambria Math" w:cs="Arial"/>
              </w:rPr>
            </m:ctrlPr>
          </m:sSubPr>
          <m:e>
            <m:r>
              <w:rPr>
                <w:rFonts w:ascii="Cambria Math" w:eastAsia="Arial" w:hAnsi="Cambria Math" w:cs="Arial"/>
              </w:rPr>
              <m:t>H</m:t>
            </m:r>
          </m:e>
          <m:sub>
            <m:r>
              <w:rPr>
                <w:rFonts w:ascii="Cambria Math" w:eastAsia="Arial" w:hAnsi="Cambria Math" w:cs="Arial"/>
              </w:rPr>
              <m:t>count</m:t>
            </m:r>
            <m:r>
              <w:rPr>
                <w:rFonts w:ascii="Cambria Math" w:eastAsia="Arial" w:hAnsi="Cambria Math" w:cs="Arial"/>
                <w:lang w:val="en-US"/>
              </w:rPr>
              <m:t xml:space="preserve">=0 </m:t>
            </m:r>
          </m:sub>
        </m:sSub>
      </m:oMath>
      <w:r w:rsidRPr="008A0F60">
        <w:rPr>
          <w:rFonts w:ascii="Arial" w:eastAsia="Arial" w:hAnsi="Arial" w:cs="Arial"/>
          <w:lang w:val="en-US"/>
        </w:rPr>
        <w:t xml:space="preserve">  and </w:t>
      </w:r>
      <m:oMath>
        <m:sSub>
          <m:sSubPr>
            <m:ctrlPr>
              <w:rPr>
                <w:rFonts w:ascii="Arial" w:eastAsia="Arial" w:hAnsi="Arial" w:cs="Arial"/>
              </w:rPr>
            </m:ctrlPr>
          </m:sSubPr>
          <m:e>
            <m:r>
              <w:rPr>
                <w:rFonts w:ascii="Cambria Math" w:eastAsia="Arial" w:hAnsi="Cambria Math" w:cs="Arial"/>
              </w:rPr>
              <m:t>H</m:t>
            </m:r>
          </m:e>
          <m:sub>
            <m:r>
              <w:rPr>
                <w:rFonts w:ascii="Cambria Math" w:eastAsia="Arial" w:hAnsi="Cambria Math" w:cs="Arial"/>
              </w:rPr>
              <m:t>count</m:t>
            </m:r>
            <m:r>
              <w:rPr>
                <w:rFonts w:ascii="Arial" w:eastAsia="Arial" w:hAnsi="Arial" w:cs="Arial"/>
                <w:lang w:val="en-US"/>
              </w:rPr>
              <m:t xml:space="preserve">=1 </m:t>
            </m:r>
          </m:sub>
        </m:sSub>
      </m:oMath>
      <w:r w:rsidRPr="008A0F60">
        <w:rPr>
          <w:rFonts w:ascii="Arial" w:eastAsia="Arial" w:hAnsi="Arial" w:cs="Arial"/>
          <w:lang w:val="en-US"/>
        </w:rPr>
        <w:t xml:space="preserve"> stands for the half-life of mRNAs that has zero and one instance of the motif respectively.</w:t>
      </w:r>
    </w:p>
    <w:p w14:paraId="57969A45" w14:textId="77777777" w:rsidR="005C7EB9" w:rsidRPr="008A0F60" w:rsidRDefault="005C7EB9" w:rsidP="00873D54">
      <w:pPr>
        <w:spacing w:after="0" w:line="480" w:lineRule="auto"/>
        <w:rPr>
          <w:lang w:val="en-US"/>
        </w:rPr>
      </w:pPr>
      <w:r w:rsidRPr="008A0F60">
        <w:rPr>
          <w:rFonts w:ascii="Arial" w:eastAsia="Arial" w:hAnsi="Arial" w:cs="Arial"/>
          <w:lang w:val="en-US"/>
        </w:rPr>
        <w:t>Codon usage:  For each knockout or wild-type, a linear model was fitted with all coding codons as covariates. The effect size of codon usage (joint effect of all codons) on half-life was defined by the explained variance of out-of-sample predictions.</w:t>
      </w:r>
    </w:p>
    <w:p w14:paraId="47A939E9" w14:textId="77777777" w:rsidR="005C7EB9" w:rsidRPr="008A0F60" w:rsidRDefault="005C7EB9" w:rsidP="00873D54">
      <w:pPr>
        <w:spacing w:after="0" w:line="480" w:lineRule="auto"/>
        <w:rPr>
          <w:lang w:val="en-US"/>
        </w:rPr>
      </w:pPr>
      <w:r w:rsidRPr="008A0F60">
        <w:rPr>
          <w:rFonts w:ascii="Arial" w:eastAsia="Arial" w:hAnsi="Arial" w:cs="Arial"/>
          <w:lang w:val="en-US"/>
        </w:rPr>
        <w:t xml:space="preserve">Start codon -3 position: </w:t>
      </w:r>
      <m:oMath>
        <m:f>
          <m:fPr>
            <m:ctrlPr>
              <w:rPr>
                <w:rFonts w:ascii="Cambria Math" w:eastAsia="Arial" w:hAnsi="Cambria Math" w:cs="Arial"/>
                <w:i/>
                <w:lang w:val="en-US"/>
              </w:rPr>
            </m:ctrlPr>
          </m:fPr>
          <m:num>
            <m:d>
              <m:dPr>
                <m:ctrlPr>
                  <w:rPr>
                    <w:rFonts w:ascii="Cambria Math" w:eastAsia="Arial" w:hAnsi="Cambria Math" w:cs="Arial"/>
                    <w:i/>
                    <w:lang w:val="en-US"/>
                  </w:rPr>
                </m:ctrlPr>
              </m:dPr>
              <m:e>
                <m:r>
                  <w:rPr>
                    <w:rFonts w:ascii="Cambria Math" w:eastAsia="Arial" w:hAnsi="Arial" w:cs="Arial"/>
                  </w:rPr>
                  <m:t>medain</m:t>
                </m:r>
                <m:d>
                  <m:dPr>
                    <m:ctrlPr>
                      <w:rPr>
                        <w:rFonts w:ascii="Cambria Math" w:eastAsia="Arial" w:hAnsi="Cambria Math" w:cs="Arial"/>
                        <w:i/>
                        <w:lang w:val="en-US"/>
                      </w:rPr>
                    </m:ctrlPr>
                  </m:dPr>
                  <m:e>
                    <m:sSub>
                      <m:sSubPr>
                        <m:ctrlPr>
                          <w:rPr>
                            <w:rFonts w:ascii="Arial" w:eastAsia="Arial" w:hAnsi="Arial" w:cs="Arial"/>
                          </w:rPr>
                        </m:ctrlPr>
                      </m:sSubPr>
                      <m:e>
                        <m:r>
                          <w:rPr>
                            <w:rFonts w:ascii="Cambria Math" w:eastAsia="Arial" w:hAnsi="Cambria Math" w:cs="Arial"/>
                          </w:rPr>
                          <m:t>H</m:t>
                        </m:r>
                      </m:e>
                      <m:sub>
                        <m:r>
                          <w:rPr>
                            <w:rFonts w:ascii="Cambria Math" w:eastAsia="Arial" w:hAnsi="Cambria Math" w:cs="Arial"/>
                          </w:rPr>
                          <m:t>A</m:t>
                        </m:r>
                      </m:sub>
                    </m:sSub>
                  </m:e>
                </m:d>
                <m:r>
                  <w:rPr>
                    <w:rFonts w:ascii="Arial" w:eastAsia="Arial" w:hAnsi="Arial" w:cs="Arial"/>
                    <w:lang w:val="en-US"/>
                  </w:rPr>
                  <m:t>-</m:t>
                </m:r>
                <m:r>
                  <w:rPr>
                    <w:rFonts w:ascii="Cambria Math" w:eastAsia="Arial" w:hAnsi="Cambria Math" w:cs="Arial"/>
                  </w:rPr>
                  <m:t>median</m:t>
                </m:r>
                <m:d>
                  <m:dPr>
                    <m:ctrlPr>
                      <w:rPr>
                        <w:rFonts w:ascii="Cambria Math" w:eastAsia="Arial" w:hAnsi="Cambria Math" w:cs="Arial"/>
                        <w:i/>
                        <w:lang w:val="en-US"/>
                      </w:rPr>
                    </m:ctrlPr>
                  </m:dPr>
                  <m:e>
                    <m:sSub>
                      <m:sSubPr>
                        <m:ctrlPr>
                          <w:rPr>
                            <w:rFonts w:ascii="Arial" w:eastAsia="Arial" w:hAnsi="Arial" w:cs="Arial"/>
                          </w:rPr>
                        </m:ctrlPr>
                      </m:sSubPr>
                      <m:e>
                        <m:r>
                          <w:rPr>
                            <w:rFonts w:ascii="Cambria Math" w:eastAsia="Arial" w:hAnsi="Cambria Math" w:cs="Arial"/>
                          </w:rPr>
                          <m:t>H</m:t>
                        </m:r>
                      </m:e>
                      <m:sub>
                        <m:r>
                          <w:rPr>
                            <w:rFonts w:ascii="Cambria Math" w:eastAsia="Arial" w:hAnsi="Cambria Math" w:cs="Arial"/>
                          </w:rPr>
                          <m:t>c</m:t>
                        </m:r>
                      </m:sub>
                    </m:sSub>
                  </m:e>
                </m:d>
              </m:e>
            </m:d>
          </m:num>
          <m:den>
            <m:r>
              <w:rPr>
                <w:rFonts w:ascii="Cambria Math" w:eastAsia="Arial" w:hAnsi="Cambria Math" w:cs="Arial"/>
              </w:rPr>
              <m:t>median</m:t>
            </m:r>
            <m:d>
              <m:dPr>
                <m:ctrlPr>
                  <w:rPr>
                    <w:rFonts w:ascii="Cambria Math" w:eastAsia="Arial" w:hAnsi="Cambria Math" w:cs="Arial"/>
                    <w:i/>
                    <w:lang w:val="en-US"/>
                  </w:rPr>
                </m:ctrlPr>
              </m:dPr>
              <m:e>
                <m:sSub>
                  <m:sSubPr>
                    <m:ctrlPr>
                      <w:rPr>
                        <w:rFonts w:ascii="Cambria Math" w:eastAsia="Arial" w:hAnsi="Cambria Math" w:cs="Arial"/>
                      </w:rPr>
                    </m:ctrlPr>
                  </m:sSubPr>
                  <m:e>
                    <m:r>
                      <w:rPr>
                        <w:rFonts w:ascii="Cambria Math" w:eastAsia="Arial" w:hAnsi="Cambria Math" w:cs="Arial"/>
                      </w:rPr>
                      <m:t>H</m:t>
                    </m:r>
                  </m:e>
                  <m:sub>
                    <m:r>
                      <w:rPr>
                        <w:rFonts w:ascii="Cambria Math" w:eastAsia="Arial" w:hAnsi="Cambria Math" w:cs="Arial"/>
                      </w:rPr>
                      <m:t>A</m:t>
                    </m:r>
                  </m:sub>
                </m:sSub>
              </m:e>
            </m:d>
          </m:den>
        </m:f>
      </m:oMath>
      <w:r w:rsidRPr="008A0F60">
        <w:rPr>
          <w:rFonts w:ascii="Arial" w:eastAsia="Arial" w:hAnsi="Arial" w:cs="Arial"/>
          <w:lang w:val="en-US"/>
        </w:rPr>
        <w:t xml:space="preserve"> where </w:t>
      </w:r>
      <m:oMath>
        <m:sSub>
          <m:sSubPr>
            <m:ctrlPr>
              <w:rPr>
                <w:rFonts w:ascii="Arial" w:eastAsia="Arial" w:hAnsi="Arial" w:cs="Arial"/>
              </w:rPr>
            </m:ctrlPr>
          </m:sSubPr>
          <m:e>
            <m:r>
              <w:rPr>
                <w:rFonts w:ascii="Cambria Math" w:eastAsia="Arial" w:hAnsi="Cambria Math" w:cs="Arial"/>
              </w:rPr>
              <m:t>H</m:t>
            </m:r>
          </m:e>
          <m:sub>
            <m:r>
              <w:rPr>
                <w:rFonts w:ascii="Cambria Math" w:eastAsia="Arial" w:hAnsi="Cambria Math" w:cs="Arial"/>
              </w:rPr>
              <m:t>A</m:t>
            </m:r>
          </m:sub>
        </m:sSub>
      </m:oMath>
      <w:r w:rsidRPr="008A0F60">
        <w:rPr>
          <w:rFonts w:ascii="Arial" w:eastAsia="Arial" w:hAnsi="Arial" w:cs="Arial"/>
          <w:lang w:val="en-US"/>
        </w:rPr>
        <w:t xml:space="preserve"> and </w:t>
      </w:r>
      <m:oMath>
        <m:sSub>
          <m:sSubPr>
            <m:ctrlPr>
              <w:rPr>
                <w:rFonts w:ascii="Cambria Math" w:eastAsia="Arial" w:hAnsi="Cambria Math" w:cs="Arial"/>
              </w:rPr>
            </m:ctrlPr>
          </m:sSubPr>
          <m:e>
            <m:r>
              <w:rPr>
                <w:rFonts w:ascii="Cambria Math" w:eastAsia="Arial" w:hAnsi="Cambria Math" w:cs="Arial"/>
              </w:rPr>
              <m:t>H</m:t>
            </m:r>
          </m:e>
          <m:sub>
            <m:r>
              <w:rPr>
                <w:rFonts w:ascii="Cambria Math" w:eastAsia="Arial" w:hAnsi="Cambria Math" w:cs="Arial"/>
              </w:rPr>
              <m:t>C</m:t>
            </m:r>
          </m:sub>
        </m:sSub>
      </m:oMath>
      <w:r w:rsidRPr="008A0F60">
        <w:rPr>
          <w:rFonts w:ascii="Arial" w:eastAsia="Arial" w:hAnsi="Arial" w:cs="Arial"/>
          <w:lang w:val="en-US"/>
        </w:rPr>
        <w:t xml:space="preserve"> is the half-life of mRNAs with base adenine and cytosine at start codon -3 position respectively. </w:t>
      </w:r>
    </w:p>
    <w:p w14:paraId="421F6840" w14:textId="77777777" w:rsidR="005C7EB9" w:rsidRPr="008A0F60" w:rsidRDefault="005C7EB9" w:rsidP="00873D54">
      <w:pPr>
        <w:spacing w:after="0" w:line="480" w:lineRule="auto"/>
        <w:rPr>
          <w:lang w:val="en-US"/>
        </w:rPr>
      </w:pPr>
      <w:r w:rsidRPr="008A0F60">
        <w:rPr>
          <w:rFonts w:ascii="Arial" w:eastAsia="Arial" w:hAnsi="Arial" w:cs="Arial"/>
          <w:lang w:val="en-US"/>
        </w:rPr>
        <w:t xml:space="preserve">Stop codon +1 position:  </w:t>
      </w:r>
      <m:oMath>
        <m:f>
          <m:fPr>
            <m:ctrlPr>
              <w:rPr>
                <w:rFonts w:ascii="Cambria Math" w:eastAsia="Arial" w:hAnsi="Cambria Math" w:cs="Arial"/>
                <w:i/>
                <w:lang w:val="en-US"/>
              </w:rPr>
            </m:ctrlPr>
          </m:fPr>
          <m:num>
            <m:d>
              <m:dPr>
                <m:ctrlPr>
                  <w:rPr>
                    <w:rFonts w:ascii="Cambria Math" w:eastAsia="Arial" w:hAnsi="Cambria Math" w:cs="Arial"/>
                    <w:i/>
                    <w:lang w:val="en-US"/>
                  </w:rPr>
                </m:ctrlPr>
              </m:dPr>
              <m:e>
                <m:r>
                  <w:rPr>
                    <w:rFonts w:ascii="Cambria Math" w:eastAsia="Arial" w:hAnsi="Arial" w:cs="Arial"/>
                  </w:rPr>
                  <m:t>median</m:t>
                </m:r>
                <m:d>
                  <m:dPr>
                    <m:ctrlPr>
                      <w:rPr>
                        <w:rFonts w:ascii="Cambria Math" w:eastAsia="Arial" w:hAnsi="Cambria Math" w:cs="Arial"/>
                        <w:i/>
                        <w:lang w:val="en-US"/>
                      </w:rPr>
                    </m:ctrlPr>
                  </m:dPr>
                  <m:e>
                    <m:sSub>
                      <m:sSubPr>
                        <m:ctrlPr>
                          <w:rPr>
                            <w:rFonts w:ascii="Arial" w:eastAsia="Arial" w:hAnsi="Arial" w:cs="Arial"/>
                          </w:rPr>
                        </m:ctrlPr>
                      </m:sSubPr>
                      <m:e>
                        <m:r>
                          <w:rPr>
                            <w:rFonts w:ascii="Cambria Math" w:eastAsia="Arial" w:hAnsi="Cambria Math" w:cs="Arial"/>
                          </w:rPr>
                          <m:t>H</m:t>
                        </m:r>
                      </m:e>
                      <m:sub>
                        <m:r>
                          <w:rPr>
                            <w:rFonts w:ascii="Cambria Math" w:eastAsia="Arial" w:hAnsi="Cambria Math" w:cs="Arial"/>
                          </w:rPr>
                          <m:t>TGAG</m:t>
                        </m:r>
                      </m:sub>
                    </m:sSub>
                  </m:e>
                </m:d>
                <m:r>
                  <w:rPr>
                    <w:rFonts w:ascii="Arial" w:eastAsia="Arial" w:hAnsi="Arial" w:cs="Arial"/>
                    <w:lang w:val="en-US"/>
                  </w:rPr>
                  <m:t>-</m:t>
                </m:r>
                <m:r>
                  <w:rPr>
                    <w:rFonts w:ascii="Cambria Math" w:eastAsia="Arial" w:hAnsi="Arial" w:cs="Arial"/>
                  </w:rPr>
                  <m:t>median</m:t>
                </m:r>
                <m:d>
                  <m:dPr>
                    <m:ctrlPr>
                      <w:rPr>
                        <w:rFonts w:ascii="Cambria Math" w:eastAsia="Arial" w:hAnsi="Cambria Math" w:cs="Arial"/>
                        <w:i/>
                        <w:lang w:val="en-US"/>
                      </w:rPr>
                    </m:ctrlPr>
                  </m:dPr>
                  <m:e>
                    <m:sSub>
                      <m:sSubPr>
                        <m:ctrlPr>
                          <w:rPr>
                            <w:rFonts w:ascii="Arial" w:eastAsia="Arial" w:hAnsi="Arial" w:cs="Arial"/>
                          </w:rPr>
                        </m:ctrlPr>
                      </m:sSubPr>
                      <m:e>
                        <m:r>
                          <w:rPr>
                            <w:rFonts w:ascii="Cambria Math" w:eastAsia="Arial" w:hAnsi="Cambria Math" w:cs="Arial"/>
                          </w:rPr>
                          <m:t>H</m:t>
                        </m:r>
                      </m:e>
                      <m:sub>
                        <m:r>
                          <w:rPr>
                            <w:rFonts w:ascii="Cambria Math" w:eastAsia="Arial" w:hAnsi="Cambria Math" w:cs="Arial"/>
                          </w:rPr>
                          <m:t>TGAC</m:t>
                        </m:r>
                      </m:sub>
                    </m:sSub>
                  </m:e>
                </m:d>
              </m:e>
            </m:d>
          </m:num>
          <m:den>
            <m:r>
              <w:rPr>
                <w:rFonts w:ascii="Cambria Math" w:eastAsia="Arial" w:hAnsi="Arial" w:cs="Arial"/>
              </w:rPr>
              <m:t>median</m:t>
            </m:r>
            <m:r>
              <w:rPr>
                <w:rFonts w:ascii="Cambria Math" w:eastAsia="Arial" w:hAnsi="Cambria Math" w:cs="Arial"/>
                <w:lang w:val="en-US"/>
              </w:rPr>
              <m:t>(</m:t>
            </m:r>
            <m:sSub>
              <m:sSubPr>
                <m:ctrlPr>
                  <w:rPr>
                    <w:rFonts w:ascii="Cambria Math" w:eastAsia="Arial" w:hAnsi="Cambria Math" w:cs="Arial"/>
                  </w:rPr>
                </m:ctrlPr>
              </m:sSubPr>
              <m:e>
                <m:r>
                  <w:rPr>
                    <w:rFonts w:ascii="Cambria Math" w:eastAsia="Arial" w:hAnsi="Cambria Math" w:cs="Arial"/>
                  </w:rPr>
                  <m:t>H</m:t>
                </m:r>
              </m:e>
              <m:sub>
                <m:r>
                  <w:rPr>
                    <w:rFonts w:ascii="Cambria Math" w:eastAsia="Arial" w:hAnsi="Cambria Math" w:cs="Arial"/>
                  </w:rPr>
                  <m:t>TGAG</m:t>
                </m:r>
              </m:sub>
            </m:sSub>
            <m:r>
              <w:rPr>
                <w:rFonts w:ascii="Cambria Math" w:eastAsia="Arial" w:hAnsi="Cambria Math" w:cs="Arial"/>
                <w:lang w:val="en-US"/>
              </w:rPr>
              <m:t>)</m:t>
            </m:r>
          </m:den>
        </m:f>
      </m:oMath>
      <w:r w:rsidRPr="008A0F60">
        <w:rPr>
          <w:rFonts w:ascii="Arial" w:eastAsia="Arial" w:hAnsi="Arial" w:cs="Arial"/>
          <w:lang w:val="en-US"/>
        </w:rPr>
        <w:t xml:space="preserve"> where </w:t>
      </w:r>
      <m:oMath>
        <m:sSub>
          <m:sSubPr>
            <m:ctrlPr>
              <w:rPr>
                <w:rFonts w:ascii="Arial" w:eastAsia="Arial" w:hAnsi="Arial" w:cs="Arial"/>
              </w:rPr>
            </m:ctrlPr>
          </m:sSubPr>
          <m:e>
            <m:r>
              <w:rPr>
                <w:rFonts w:ascii="Cambria Math" w:eastAsia="Arial" w:hAnsi="Cambria Math" w:cs="Arial"/>
              </w:rPr>
              <m:t>H</m:t>
            </m:r>
          </m:e>
          <m:sub>
            <m:r>
              <w:rPr>
                <w:rFonts w:ascii="Cambria Math" w:eastAsia="Arial" w:hAnsi="Cambria Math" w:cs="Arial"/>
              </w:rPr>
              <m:t>TGAG</m:t>
            </m:r>
          </m:sub>
        </m:sSub>
      </m:oMath>
      <w:r w:rsidRPr="008A0F60">
        <w:rPr>
          <w:rFonts w:ascii="Arial" w:eastAsia="Arial" w:hAnsi="Arial" w:cs="Arial"/>
          <w:lang w:val="en-US"/>
        </w:rPr>
        <w:t xml:space="preserve"> and </w:t>
      </w:r>
      <m:oMath>
        <m:sSub>
          <m:sSubPr>
            <m:ctrlPr>
              <w:rPr>
                <w:rFonts w:ascii="Cambria Math" w:eastAsia="Arial" w:hAnsi="Cambria Math" w:cs="Arial"/>
              </w:rPr>
            </m:ctrlPr>
          </m:sSubPr>
          <m:e>
            <m:r>
              <w:rPr>
                <w:rFonts w:ascii="Cambria Math" w:eastAsia="Arial" w:hAnsi="Cambria Math" w:cs="Arial"/>
              </w:rPr>
              <m:t>H</m:t>
            </m:r>
          </m:e>
          <m:sub>
            <m:r>
              <w:rPr>
                <w:rFonts w:ascii="Cambria Math" w:eastAsia="Arial" w:hAnsi="Cambria Math" w:cs="Arial"/>
              </w:rPr>
              <m:t>TGAC</m:t>
            </m:r>
          </m:sub>
        </m:sSub>
      </m:oMath>
      <w:r w:rsidRPr="008A0F60">
        <w:rPr>
          <w:rFonts w:ascii="Arial" w:eastAsia="Arial" w:hAnsi="Arial" w:cs="Arial"/>
          <w:lang w:val="en-US"/>
        </w:rPr>
        <w:t xml:space="preserve"> is the half-life of mRNAs that has stop codon TGA followed by guanine and cytosine respectively.</w:t>
      </w:r>
    </w:p>
    <w:p w14:paraId="49EF3977" w14:textId="77777777" w:rsidR="005C7EB9" w:rsidRPr="008A0F60" w:rsidRDefault="005C7EB9" w:rsidP="00873D54">
      <w:pPr>
        <w:spacing w:after="0" w:line="480" w:lineRule="auto"/>
        <w:rPr>
          <w:lang w:val="en-US"/>
        </w:rPr>
      </w:pPr>
      <w:r w:rsidRPr="008A0F60">
        <w:rPr>
          <w:rFonts w:ascii="Arial" w:eastAsia="Arial" w:hAnsi="Arial" w:cs="Arial"/>
          <w:lang w:val="en-US"/>
        </w:rPr>
        <w:t>5’ folding energy: genome-wide Spearman rank correlation between 5’ folding energy and half-life.</w:t>
      </w:r>
    </w:p>
    <w:p w14:paraId="797C5861" w14:textId="77777777" w:rsidR="005C7EB9" w:rsidRPr="008A0F60" w:rsidRDefault="005C7EB9" w:rsidP="00873D54">
      <w:pPr>
        <w:spacing w:line="480" w:lineRule="auto"/>
        <w:rPr>
          <w:rFonts w:ascii="Arial" w:hAnsi="Arial" w:cs="Arial"/>
          <w:lang w:val="en-US"/>
        </w:rPr>
      </w:pPr>
    </w:p>
    <w:p w14:paraId="32576C63" w14:textId="77777777" w:rsidR="00DD58A3" w:rsidRPr="008A0F60" w:rsidRDefault="00715AFC" w:rsidP="001E5A7D">
      <w:pPr>
        <w:spacing w:line="480" w:lineRule="auto"/>
        <w:outlineLvl w:val="0"/>
        <w:rPr>
          <w:rFonts w:ascii="Arial" w:hAnsi="Arial" w:cs="Arial"/>
          <w:b/>
          <w:lang w:val="en-US"/>
        </w:rPr>
      </w:pPr>
      <w:r w:rsidRPr="008A0F60">
        <w:rPr>
          <w:rFonts w:ascii="Arial" w:hAnsi="Arial" w:cs="Arial"/>
          <w:b/>
          <w:lang w:val="en-US"/>
        </w:rPr>
        <w:t>GO enrichment analysis</w:t>
      </w:r>
    </w:p>
    <w:p w14:paraId="5EE5E236" w14:textId="77777777" w:rsidR="00715AFC" w:rsidRPr="008A0F60" w:rsidRDefault="00C74963" w:rsidP="00873D54">
      <w:pPr>
        <w:spacing w:line="480" w:lineRule="auto"/>
        <w:rPr>
          <w:rFonts w:ascii="Arial" w:hAnsi="Arial" w:cs="Arial"/>
          <w:lang w:val="en-US"/>
        </w:rPr>
      </w:pPr>
      <w:r w:rsidRPr="008A0F60">
        <w:rPr>
          <w:rFonts w:ascii="Arial" w:hAnsi="Arial" w:cs="Arial"/>
          <w:lang w:val="en-US"/>
        </w:rPr>
        <w:t>G</w:t>
      </w:r>
      <w:r w:rsidR="00543717" w:rsidRPr="008A0F60">
        <w:rPr>
          <w:rFonts w:ascii="Arial" w:hAnsi="Arial" w:cs="Arial"/>
          <w:lang w:val="en-US"/>
        </w:rPr>
        <w:t>ene ontology</w:t>
      </w:r>
      <w:r w:rsidRPr="008A0F60">
        <w:rPr>
          <w:rFonts w:ascii="Arial" w:hAnsi="Arial" w:cs="Arial"/>
          <w:lang w:val="en-US"/>
        </w:rPr>
        <w:t xml:space="preserve"> enrichment analysis </w:t>
      </w:r>
      <w:r w:rsidR="00543717" w:rsidRPr="008A0F60">
        <w:rPr>
          <w:rFonts w:ascii="Arial" w:hAnsi="Arial" w:cs="Arial"/>
          <w:lang w:val="en-US"/>
        </w:rPr>
        <w:t xml:space="preserve">(Biological Processes, BP) </w:t>
      </w:r>
      <w:r w:rsidRPr="008A0F60">
        <w:rPr>
          <w:rFonts w:ascii="Arial" w:hAnsi="Arial" w:cs="Arial"/>
          <w:lang w:val="en-US"/>
        </w:rPr>
        <w:t xml:space="preserve">for the motif containing genes </w:t>
      </w:r>
      <w:r w:rsidR="005E2096" w:rsidRPr="008A0F60">
        <w:rPr>
          <w:rFonts w:ascii="Arial" w:hAnsi="Arial" w:cs="Arial"/>
          <w:lang w:val="en-US"/>
        </w:rPr>
        <w:t>was</w:t>
      </w:r>
      <w:r w:rsidRPr="008A0F60">
        <w:rPr>
          <w:rFonts w:ascii="Arial" w:hAnsi="Arial" w:cs="Arial"/>
          <w:lang w:val="en-US"/>
        </w:rPr>
        <w:t xml:space="preserve"> performed with PANTHER web interface (</w:t>
      </w:r>
      <w:r w:rsidR="00543717" w:rsidRPr="008A0F60">
        <w:rPr>
          <w:rFonts w:ascii="Arial" w:hAnsi="Arial" w:cs="Arial"/>
          <w:lang w:val="en-US"/>
        </w:rPr>
        <w:t>http://www.pantherdb.org/</w:t>
      </w:r>
      <w:r w:rsidRPr="008A0F60">
        <w:rPr>
          <w:rFonts w:ascii="Arial" w:hAnsi="Arial" w:cs="Arial"/>
          <w:lang w:val="en-US"/>
        </w:rPr>
        <w:t xml:space="preserve">). </w:t>
      </w:r>
    </w:p>
    <w:p w14:paraId="0C211568" w14:textId="55EB0B57" w:rsidR="000D7005" w:rsidRPr="008A0F60" w:rsidRDefault="000D7005" w:rsidP="00873D54">
      <w:pPr>
        <w:spacing w:line="480" w:lineRule="auto"/>
        <w:rPr>
          <w:rFonts w:ascii="Arial" w:hAnsi="Arial" w:cs="Arial"/>
          <w:lang w:val="en-US"/>
        </w:rPr>
      </w:pPr>
    </w:p>
    <w:p w14:paraId="30FEFC2C" w14:textId="5E8360D3" w:rsidR="00D833EA" w:rsidRPr="008A0F60" w:rsidRDefault="00D833EA" w:rsidP="001E5A7D">
      <w:pPr>
        <w:spacing w:line="480" w:lineRule="auto"/>
        <w:outlineLvl w:val="0"/>
        <w:rPr>
          <w:rFonts w:ascii="Arial" w:hAnsi="Arial" w:cs="Arial"/>
          <w:b/>
          <w:lang w:val="en-US"/>
        </w:rPr>
      </w:pPr>
      <w:r w:rsidRPr="008A0F60">
        <w:rPr>
          <w:rFonts w:ascii="Arial" w:hAnsi="Arial" w:cs="Arial"/>
          <w:b/>
          <w:lang w:val="en-US"/>
        </w:rPr>
        <w:lastRenderedPageBreak/>
        <w:t>Analysis of qPCR data</w:t>
      </w:r>
      <w:r w:rsidR="00533507" w:rsidRPr="008A0F60">
        <w:rPr>
          <w:rFonts w:ascii="Arial" w:hAnsi="Arial" w:cs="Arial"/>
          <w:b/>
          <w:lang w:val="en-US"/>
        </w:rPr>
        <w:t xml:space="preserve"> to validate motif</w:t>
      </w:r>
    </w:p>
    <w:p w14:paraId="0C21F7C2" w14:textId="68995C96" w:rsidR="00930B7E" w:rsidRPr="008A0F60" w:rsidRDefault="002A42EA" w:rsidP="00873D54">
      <w:pPr>
        <w:spacing w:before="160" w:line="480" w:lineRule="auto"/>
        <w:rPr>
          <w:rFonts w:ascii="Arial" w:hAnsi="Arial" w:cs="Arial"/>
          <w:lang w:val="en-US"/>
        </w:rPr>
      </w:pPr>
      <w:r w:rsidRPr="008A0F60">
        <w:rPr>
          <w:rFonts w:ascii="Arial" w:hAnsi="Arial" w:cs="Arial"/>
          <w:lang w:val="en-US"/>
        </w:rPr>
        <w:t>Let</w:t>
      </w:r>
      <m:oMath>
        <m:r>
          <w:rPr>
            <w:rFonts w:ascii="Cambria Math" w:hAnsi="Cambria Math" w:cs="Arial"/>
            <w:lang w:val="en-US"/>
          </w:rPr>
          <m:t xml:space="preserve"> </m:t>
        </m:r>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ij</m:t>
            </m:r>
          </m:sub>
        </m:sSub>
      </m:oMath>
      <w:r w:rsidR="00726199" w:rsidRPr="008A0F60">
        <w:rPr>
          <w:rFonts w:ascii="Arial" w:hAnsi="Arial" w:cs="Arial"/>
          <w:lang w:val="en-US"/>
        </w:rPr>
        <w:t xml:space="preserve"> be the </w:t>
      </w:r>
      <w:r w:rsidR="00666CA7" w:rsidRPr="008A0F60">
        <w:rPr>
          <w:rFonts w:ascii="Arial" w:hAnsi="Arial" w:cs="Arial"/>
          <w:lang w:val="en-US"/>
        </w:rPr>
        <w:t xml:space="preserve">initial </w:t>
      </w:r>
      <w:r w:rsidR="00726199" w:rsidRPr="008A0F60">
        <w:rPr>
          <w:rFonts w:ascii="Arial" w:hAnsi="Arial" w:cs="Arial"/>
          <w:lang w:val="en-US"/>
        </w:rPr>
        <w:t xml:space="preserve">amount of </w:t>
      </w:r>
      <w:r w:rsidR="002E31C9" w:rsidRPr="008A0F60">
        <w:rPr>
          <w:rFonts w:ascii="Arial" w:hAnsi="Arial" w:cs="Arial"/>
          <w:lang w:val="en-US"/>
        </w:rPr>
        <w:t xml:space="preserve">mRNA for gene </w:t>
      </w:r>
      <m:oMath>
        <m:r>
          <w:rPr>
            <w:rFonts w:ascii="Cambria Math" w:hAnsi="Cambria Math" w:cs="Arial"/>
            <w:lang w:val="en-US"/>
          </w:rPr>
          <m:t>i</m:t>
        </m:r>
      </m:oMath>
      <w:r w:rsidR="00726199" w:rsidRPr="008A0F60">
        <w:rPr>
          <w:rFonts w:ascii="Arial" w:hAnsi="Arial" w:cs="Arial"/>
          <w:lang w:val="en-US"/>
        </w:rPr>
        <w:t xml:space="preserve"> in sample</w:t>
      </w:r>
      <w:r w:rsidR="00C87007" w:rsidRPr="008A0F60">
        <w:rPr>
          <w:rFonts w:ascii="Arial" w:hAnsi="Arial" w:cs="Arial"/>
          <w:lang w:val="en-US"/>
        </w:rPr>
        <w:t xml:space="preserve"> </w:t>
      </w:r>
      <m:oMath>
        <m:r>
          <w:rPr>
            <w:rFonts w:ascii="Cambria Math" w:hAnsi="Cambria Math" w:cs="Arial"/>
            <w:lang w:val="en-US"/>
          </w:rPr>
          <m:t>j</m:t>
        </m:r>
      </m:oMath>
      <w:r w:rsidR="00930B7E" w:rsidRPr="008A0F60">
        <w:rPr>
          <w:rFonts w:ascii="Arial" w:hAnsi="Arial" w:cs="Arial"/>
          <w:lang w:val="en-US"/>
        </w:rPr>
        <w:t>,</w:t>
      </w:r>
      <w:r w:rsidR="00726199" w:rsidRPr="008A0F60">
        <w:rPr>
          <w:rFonts w:ascii="Arial" w:hAnsi="Arial" w:cs="Arial"/>
          <w:lang w:val="en-US"/>
        </w:rPr>
        <w:t xml:space="preserve"> </w:t>
      </w:r>
      <m:oMath>
        <m:sSub>
          <m:sSubPr>
            <m:ctrlPr>
              <w:rPr>
                <w:rFonts w:ascii="Cambria Math" w:hAnsi="Cambria Math" w:cs="Arial"/>
                <w:i/>
                <w:lang w:val="en-US"/>
              </w:rPr>
            </m:ctrlPr>
          </m:sSubPr>
          <m:e>
            <m:r>
              <w:rPr>
                <w:rFonts w:ascii="Cambria Math" w:hAnsi="Cambria Math" w:cs="Arial"/>
                <w:lang w:val="en-US"/>
              </w:rPr>
              <m:t>A</m:t>
            </m:r>
          </m:e>
          <m:sub>
            <m:r>
              <w:rPr>
                <w:rFonts w:ascii="Cambria Math" w:hAnsi="Cambria Math" w:cs="Arial"/>
                <w:lang w:val="en-US"/>
              </w:rPr>
              <m:t>j</m:t>
            </m:r>
          </m:sub>
        </m:sSub>
        <m:r>
          <w:rPr>
            <w:rFonts w:ascii="Cambria Math" w:hAnsi="Cambria Math" w:cs="Arial"/>
            <w:lang w:val="en-US"/>
          </w:rPr>
          <m:t xml:space="preserve"> </m:t>
        </m:r>
      </m:oMath>
      <w:r w:rsidR="00930B7E" w:rsidRPr="008A0F60">
        <w:rPr>
          <w:rFonts w:ascii="Arial" w:hAnsi="Arial" w:cs="Arial"/>
          <w:lang w:val="en-US"/>
        </w:rPr>
        <w:t xml:space="preserve">be the amount of mRNAs extracted from sample </w:t>
      </w:r>
      <m:oMath>
        <m:r>
          <w:rPr>
            <w:rFonts w:ascii="Cambria Math" w:hAnsi="Cambria Math" w:cs="Arial"/>
            <w:lang w:val="en-US"/>
          </w:rPr>
          <m:t>j</m:t>
        </m:r>
      </m:oMath>
      <w:r w:rsidR="00930B7E" w:rsidRPr="008A0F60">
        <w:rPr>
          <w:rFonts w:ascii="Arial" w:hAnsi="Arial" w:cs="Arial"/>
          <w:lang w:val="en-US"/>
        </w:rPr>
        <w:t xml:space="preserve">, </w:t>
      </w:r>
      <m:oMath>
        <m:sSub>
          <m:sSubPr>
            <m:ctrlPr>
              <w:rPr>
                <w:rFonts w:ascii="Cambria Math" w:hAnsi="Cambria Math" w:cs="Arial"/>
                <w:i/>
                <w:lang w:val="en-US"/>
              </w:rPr>
            </m:ctrlPr>
          </m:sSubPr>
          <m:e>
            <m:r>
              <w:rPr>
                <w:rFonts w:ascii="Cambria Math" w:hAnsi="Cambria Math" w:cs="Arial"/>
                <w:lang w:val="en-US"/>
              </w:rPr>
              <m:t>c</m:t>
            </m:r>
          </m:e>
          <m:sub>
            <m:r>
              <w:rPr>
                <w:rFonts w:ascii="Cambria Math" w:hAnsi="Cambria Math" w:cs="Arial"/>
                <w:lang w:val="en-US"/>
              </w:rPr>
              <m:t>ij</m:t>
            </m:r>
          </m:sub>
        </m:sSub>
      </m:oMath>
      <w:r w:rsidR="00930B7E" w:rsidRPr="008A0F60">
        <w:rPr>
          <w:rFonts w:ascii="Arial" w:hAnsi="Arial" w:cs="Arial"/>
          <w:lang w:val="en-US"/>
        </w:rPr>
        <w:t xml:space="preserve"> be the </w:t>
      </w:r>
      <w:r w:rsidR="00D53DF3" w:rsidRPr="008A0F60">
        <w:rPr>
          <w:rFonts w:ascii="Arial" w:hAnsi="Arial" w:cs="Arial"/>
          <w:lang w:val="en-US"/>
        </w:rPr>
        <w:t xml:space="preserve">concentration of gene </w:t>
      </w:r>
      <m:oMath>
        <m:r>
          <w:rPr>
            <w:rFonts w:ascii="Cambria Math" w:hAnsi="Cambria Math" w:cs="Arial"/>
            <w:lang w:val="en-US"/>
          </w:rPr>
          <m:t>i</m:t>
        </m:r>
      </m:oMath>
      <w:r w:rsidR="00D53DF3" w:rsidRPr="008A0F60">
        <w:rPr>
          <w:rFonts w:ascii="Arial" w:hAnsi="Arial" w:cs="Arial"/>
          <w:lang w:val="en-US"/>
        </w:rPr>
        <w:t xml:space="preserve"> in sample </w:t>
      </w:r>
      <m:oMath>
        <m:r>
          <w:rPr>
            <w:rFonts w:ascii="Cambria Math" w:hAnsi="Cambria Math" w:cs="Arial"/>
            <w:lang w:val="en-US"/>
          </w:rPr>
          <m:t>j</m:t>
        </m:r>
      </m:oMath>
      <w:r w:rsidR="00D53DF3" w:rsidRPr="008A0F60">
        <w:rPr>
          <w:rFonts w:ascii="Arial" w:hAnsi="Arial" w:cs="Arial"/>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221"/>
        <w:gridCol w:w="599"/>
      </w:tblGrid>
      <w:tr w:rsidR="00690623" w:rsidRPr="008A0F60" w14:paraId="4A84CEF9" w14:textId="77777777" w:rsidTr="00690623">
        <w:tc>
          <w:tcPr>
            <w:tcW w:w="392" w:type="dxa"/>
          </w:tcPr>
          <w:p w14:paraId="1BB33542" w14:textId="77777777" w:rsidR="00690623" w:rsidRPr="008A0F60" w:rsidRDefault="00690623" w:rsidP="00873D54">
            <w:pPr>
              <w:spacing w:line="480" w:lineRule="auto"/>
              <w:rPr>
                <w:rFonts w:ascii="Arial" w:hAnsi="Arial" w:cs="Arial"/>
                <w:lang w:val="en-US"/>
              </w:rPr>
            </w:pPr>
          </w:p>
        </w:tc>
        <w:tc>
          <w:tcPr>
            <w:tcW w:w="8221" w:type="dxa"/>
            <w:vAlign w:val="center"/>
          </w:tcPr>
          <w:p w14:paraId="450EE2B8" w14:textId="352372E0" w:rsidR="00690623" w:rsidRPr="008A0F60" w:rsidRDefault="008A0F60" w:rsidP="00873D54">
            <w:pPr>
              <w:spacing w:line="480" w:lineRule="auto"/>
              <w:jc w:val="center"/>
              <w:rPr>
                <w:rFonts w:ascii="Arial" w:hAnsi="Arial" w:cs="Arial"/>
                <w:lang w:val="en-US"/>
              </w:rPr>
            </w:pPr>
            <m:oMathPara>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ij</m:t>
                    </m:r>
                  </m:sub>
                </m:sSub>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A</m:t>
                    </m:r>
                  </m:e>
                  <m:sub>
                    <m:r>
                      <w:rPr>
                        <w:rFonts w:ascii="Cambria Math" w:hAnsi="Cambria Math" w:cs="Arial"/>
                        <w:lang w:val="en-US"/>
                      </w:rPr>
                      <m:t>j</m:t>
                    </m:r>
                  </m:sub>
                </m:sSub>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c</m:t>
                    </m:r>
                  </m:e>
                  <m:sub>
                    <m:r>
                      <w:rPr>
                        <w:rFonts w:ascii="Cambria Math" w:hAnsi="Cambria Math" w:cs="Arial"/>
                        <w:lang w:val="en-US"/>
                      </w:rPr>
                      <m:t>ij</m:t>
                    </m:r>
                  </m:sub>
                </m:sSub>
              </m:oMath>
            </m:oMathPara>
          </w:p>
        </w:tc>
        <w:tc>
          <w:tcPr>
            <w:tcW w:w="599" w:type="dxa"/>
            <w:vAlign w:val="center"/>
          </w:tcPr>
          <w:p w14:paraId="671C7A18" w14:textId="2412BFB8" w:rsidR="00690623" w:rsidRPr="008A0F60" w:rsidRDefault="00690623" w:rsidP="00126AC8">
            <w:pPr>
              <w:spacing w:line="480" w:lineRule="auto"/>
              <w:jc w:val="right"/>
              <w:rPr>
                <w:rFonts w:ascii="Arial" w:hAnsi="Arial" w:cs="Arial"/>
                <w:lang w:val="en-US"/>
              </w:rPr>
            </w:pPr>
            <w:r w:rsidRPr="008A0F60">
              <w:rPr>
                <w:rFonts w:ascii="Arial" w:hAnsi="Arial" w:cs="Arial"/>
                <w:lang w:val="en-US"/>
              </w:rPr>
              <w:t>(</w:t>
            </w:r>
            <w:r w:rsidR="000B64B4" w:rsidRPr="008A0F60">
              <w:rPr>
                <w:rFonts w:ascii="Arial" w:hAnsi="Arial" w:cs="Arial"/>
                <w:lang w:val="en-US"/>
              </w:rPr>
              <w:fldChar w:fldCharType="begin"/>
            </w:r>
            <w:r w:rsidR="000B64B4" w:rsidRPr="008A0F60">
              <w:rPr>
                <w:rFonts w:ascii="Arial" w:hAnsi="Arial" w:cs="Arial"/>
                <w:lang w:val="en-US"/>
              </w:rPr>
              <w:instrText xml:space="preserve"> SEQ eq \* MERGEFORMAT </w:instrText>
            </w:r>
            <w:r w:rsidR="000B64B4" w:rsidRPr="008A0F60">
              <w:rPr>
                <w:rFonts w:ascii="Arial" w:hAnsi="Arial" w:cs="Arial"/>
                <w:lang w:val="en-US"/>
              </w:rPr>
              <w:fldChar w:fldCharType="separate"/>
            </w:r>
            <w:r w:rsidR="00810A77" w:rsidRPr="008A0F60">
              <w:rPr>
                <w:rFonts w:ascii="Arial" w:hAnsi="Arial" w:cs="Arial"/>
                <w:noProof/>
                <w:lang w:val="en-US"/>
              </w:rPr>
              <w:t>4</w:t>
            </w:r>
            <w:r w:rsidR="000B64B4" w:rsidRPr="008A0F60">
              <w:rPr>
                <w:rFonts w:ascii="Arial" w:hAnsi="Arial" w:cs="Arial"/>
                <w:lang w:val="en-US"/>
              </w:rPr>
              <w:fldChar w:fldCharType="end"/>
            </w:r>
            <w:r w:rsidRPr="008A0F60">
              <w:rPr>
                <w:rFonts w:ascii="Arial" w:hAnsi="Arial" w:cs="Arial"/>
                <w:lang w:val="en-US"/>
              </w:rPr>
              <w:t>)</w:t>
            </w:r>
          </w:p>
        </w:tc>
      </w:tr>
    </w:tbl>
    <w:p w14:paraId="5E246A7C" w14:textId="36160DCF" w:rsidR="00442B89" w:rsidRPr="008A0F60" w:rsidRDefault="00442B89" w:rsidP="00873D54">
      <w:pPr>
        <w:spacing w:line="480" w:lineRule="auto"/>
        <w:rPr>
          <w:rFonts w:ascii="Arial" w:hAnsi="Arial" w:cs="Arial"/>
          <w:lang w:val="en-US"/>
        </w:rPr>
      </w:pPr>
      <w:r w:rsidRPr="008A0F60">
        <w:rPr>
          <w:rFonts w:ascii="Arial" w:hAnsi="Arial" w:cs="Arial"/>
          <w:lang w:val="en-US"/>
        </w:rPr>
        <w:t>For the PCR reaction: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363"/>
        <w:gridCol w:w="485"/>
      </w:tblGrid>
      <w:tr w:rsidR="00E31EE3" w:rsidRPr="008A0F60" w14:paraId="200DF1CE" w14:textId="77777777" w:rsidTr="00B62CB0">
        <w:tc>
          <w:tcPr>
            <w:tcW w:w="392" w:type="dxa"/>
          </w:tcPr>
          <w:p w14:paraId="1E675654" w14:textId="77777777" w:rsidR="00E31EE3" w:rsidRPr="008A0F60" w:rsidRDefault="00E31EE3" w:rsidP="00873D54">
            <w:pPr>
              <w:spacing w:line="480" w:lineRule="auto"/>
              <w:rPr>
                <w:rFonts w:ascii="Arial" w:hAnsi="Arial" w:cs="Arial"/>
                <w:lang w:val="en-US"/>
              </w:rPr>
            </w:pPr>
          </w:p>
        </w:tc>
        <w:tc>
          <w:tcPr>
            <w:tcW w:w="8363" w:type="dxa"/>
            <w:vAlign w:val="center"/>
          </w:tcPr>
          <w:p w14:paraId="7D678BCF" w14:textId="759DA2A0" w:rsidR="00E31EE3" w:rsidRPr="008A0F60" w:rsidRDefault="008A0F60" w:rsidP="00873D54">
            <w:pPr>
              <w:spacing w:line="480" w:lineRule="auto"/>
              <w:jc w:val="center"/>
              <w:rPr>
                <w:rFonts w:ascii="Arial" w:hAnsi="Arial" w:cs="Arial"/>
                <w:lang w:val="en-US"/>
              </w:rPr>
            </w:pPr>
            <m:oMathPara>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ij</m:t>
                    </m:r>
                  </m:sub>
                </m:sSub>
                <m:r>
                  <w:rPr>
                    <w:rFonts w:ascii="Cambria Math" w:hAnsi="Cambria Math" w:cs="Arial"/>
                    <w:lang w:val="en-US"/>
                  </w:rPr>
                  <m:t>(</m:t>
                </m:r>
                <m:sSup>
                  <m:sSupPr>
                    <m:ctrlPr>
                      <w:rPr>
                        <w:rFonts w:ascii="Cambria Math" w:hAnsi="Cambria Math" w:cs="Arial"/>
                        <w:lang w:val="en-US"/>
                      </w:rPr>
                    </m:ctrlPr>
                  </m:sSupPr>
                  <m:e>
                    <m:r>
                      <w:rPr>
                        <w:rFonts w:ascii="Cambria Math" w:hAnsi="Cambria Math" w:cs="Arial"/>
                        <w:lang w:val="en-US"/>
                      </w:rPr>
                      <m:t>1+</m:t>
                    </m:r>
                    <m:sSub>
                      <m:sSubPr>
                        <m:ctrlPr>
                          <w:rPr>
                            <w:rFonts w:ascii="Cambria Math" w:hAnsi="Cambria Math" w:cs="Arial"/>
                            <w:i/>
                            <w:lang w:val="en-US"/>
                          </w:rPr>
                        </m:ctrlPr>
                      </m:sSubPr>
                      <m:e>
                        <m:r>
                          <w:rPr>
                            <w:rFonts w:ascii="Cambria Math" w:hAnsi="Cambria Math" w:cs="Arial"/>
                            <w:lang w:val="en-US"/>
                          </w:rPr>
                          <m:t>η</m:t>
                        </m:r>
                      </m:e>
                      <m:sub>
                        <m:r>
                          <w:rPr>
                            <w:rFonts w:ascii="Cambria Math" w:hAnsi="Cambria Math" w:cs="Arial"/>
                            <w:lang w:val="en-US"/>
                          </w:rPr>
                          <m:t>ij</m:t>
                        </m:r>
                      </m:sub>
                    </m:sSub>
                    <m:r>
                      <w:rPr>
                        <w:rFonts w:ascii="Cambria Math" w:hAnsi="Cambria Math" w:cs="Arial"/>
                        <w:lang w:val="en-US"/>
                      </w:rPr>
                      <m:t>)</m:t>
                    </m:r>
                  </m:e>
                  <m:sup>
                    <m:r>
                      <w:rPr>
                        <w:rFonts w:ascii="Cambria Math" w:hAnsi="Cambria Math" w:cs="Arial"/>
                        <w:lang w:val="en-US"/>
                      </w:rPr>
                      <m:t>C</m:t>
                    </m:r>
                    <m:sSub>
                      <m:sSubPr>
                        <m:ctrlPr>
                          <w:rPr>
                            <w:rFonts w:ascii="Cambria Math" w:hAnsi="Cambria Math" w:cs="Arial"/>
                            <w:i/>
                            <w:lang w:val="en-US"/>
                          </w:rPr>
                        </m:ctrlPr>
                      </m:sSubPr>
                      <m:e>
                        <m:r>
                          <w:rPr>
                            <w:rFonts w:ascii="Cambria Math" w:hAnsi="Cambria Math" w:cs="Arial"/>
                            <w:lang w:val="en-US"/>
                          </w:rPr>
                          <m:t>t</m:t>
                        </m:r>
                      </m:e>
                      <m:sub>
                        <m:r>
                          <w:rPr>
                            <w:rFonts w:ascii="Cambria Math" w:hAnsi="Cambria Math" w:cs="Arial"/>
                            <w:lang w:val="en-US"/>
                          </w:rPr>
                          <m:t>ij</m:t>
                        </m:r>
                      </m:sub>
                    </m:sSub>
                  </m:sup>
                </m:sSup>
                <m:r>
                  <w:rPr>
                    <w:rFonts w:ascii="Cambria Math" w:hAnsi="Cambria Math" w:cs="Arial"/>
                    <w:lang w:val="en-US"/>
                  </w:rPr>
                  <m:t>=const</m:t>
                </m:r>
              </m:oMath>
            </m:oMathPara>
          </w:p>
        </w:tc>
        <w:tc>
          <w:tcPr>
            <w:tcW w:w="457" w:type="dxa"/>
            <w:vAlign w:val="center"/>
          </w:tcPr>
          <w:p w14:paraId="086B865A" w14:textId="2196B566" w:rsidR="00E31EE3" w:rsidRPr="008A0F60" w:rsidRDefault="00E31EE3" w:rsidP="00126AC8">
            <w:pPr>
              <w:spacing w:line="480" w:lineRule="auto"/>
              <w:jc w:val="right"/>
              <w:rPr>
                <w:rFonts w:ascii="Arial" w:hAnsi="Arial" w:cs="Arial"/>
                <w:lang w:val="en-US"/>
              </w:rPr>
            </w:pPr>
            <w:r w:rsidRPr="008A0F60">
              <w:rPr>
                <w:rFonts w:ascii="Arial" w:hAnsi="Arial" w:cs="Arial"/>
                <w:lang w:val="en-US"/>
              </w:rPr>
              <w:t>(</w:t>
            </w:r>
            <w:r w:rsidR="000B64B4" w:rsidRPr="008A0F60">
              <w:rPr>
                <w:rFonts w:ascii="Arial" w:hAnsi="Arial" w:cs="Arial"/>
                <w:lang w:val="en-US"/>
              </w:rPr>
              <w:fldChar w:fldCharType="begin"/>
            </w:r>
            <w:r w:rsidR="000B64B4" w:rsidRPr="008A0F60">
              <w:rPr>
                <w:rFonts w:ascii="Arial" w:hAnsi="Arial" w:cs="Arial"/>
                <w:lang w:val="en-US"/>
              </w:rPr>
              <w:instrText xml:space="preserve"> SEQ eq \* MERGEFORMAT </w:instrText>
            </w:r>
            <w:r w:rsidR="000B64B4" w:rsidRPr="008A0F60">
              <w:rPr>
                <w:rFonts w:ascii="Arial" w:hAnsi="Arial" w:cs="Arial"/>
                <w:lang w:val="en-US"/>
              </w:rPr>
              <w:fldChar w:fldCharType="separate"/>
            </w:r>
            <w:r w:rsidR="00810A77" w:rsidRPr="008A0F60">
              <w:rPr>
                <w:rFonts w:ascii="Arial" w:hAnsi="Arial" w:cs="Arial"/>
                <w:noProof/>
                <w:lang w:val="en-US"/>
              </w:rPr>
              <w:t>5</w:t>
            </w:r>
            <w:r w:rsidR="000B64B4" w:rsidRPr="008A0F60">
              <w:rPr>
                <w:rFonts w:ascii="Arial" w:hAnsi="Arial" w:cs="Arial"/>
                <w:lang w:val="en-US"/>
              </w:rPr>
              <w:fldChar w:fldCharType="end"/>
            </w:r>
            <w:r w:rsidRPr="008A0F60">
              <w:rPr>
                <w:rFonts w:ascii="Arial" w:hAnsi="Arial" w:cs="Arial"/>
                <w:lang w:val="en-US"/>
              </w:rPr>
              <w:t>)</w:t>
            </w:r>
          </w:p>
        </w:tc>
      </w:tr>
    </w:tbl>
    <w:p w14:paraId="443280D8" w14:textId="2439B061" w:rsidR="0099079D" w:rsidRPr="008A0F60" w:rsidRDefault="00C53FD3" w:rsidP="00873D54">
      <w:pPr>
        <w:spacing w:before="160" w:line="480" w:lineRule="auto"/>
        <w:rPr>
          <w:rFonts w:ascii="Arial" w:hAnsi="Arial" w:cs="Arial"/>
          <w:lang w:val="en-US"/>
        </w:rPr>
      </w:pPr>
      <w:r w:rsidRPr="008A0F60">
        <w:rPr>
          <w:rFonts w:ascii="Arial" w:hAnsi="Arial" w:cs="Arial"/>
          <w:lang w:val="en-US"/>
        </w:rPr>
        <w:t xml:space="preserve">where </w:t>
      </w:r>
      <m:oMath>
        <m:r>
          <w:rPr>
            <w:rFonts w:ascii="Cambria Math" w:hAnsi="Cambria Math" w:cs="Arial"/>
            <w:lang w:val="en-US"/>
          </w:rPr>
          <m:t>C</m:t>
        </m:r>
        <m:sSub>
          <m:sSubPr>
            <m:ctrlPr>
              <w:rPr>
                <w:rFonts w:ascii="Cambria Math" w:hAnsi="Cambria Math" w:cs="Arial"/>
                <w:i/>
                <w:lang w:val="en-US"/>
              </w:rPr>
            </m:ctrlPr>
          </m:sSubPr>
          <m:e>
            <m:r>
              <w:rPr>
                <w:rFonts w:ascii="Cambria Math" w:hAnsi="Cambria Math" w:cs="Arial"/>
                <w:lang w:val="en-US"/>
              </w:rPr>
              <m:t>t</m:t>
            </m:r>
          </m:e>
          <m:sub>
            <m:r>
              <w:rPr>
                <w:rFonts w:ascii="Cambria Math" w:hAnsi="Cambria Math" w:cs="Arial"/>
                <w:lang w:val="en-US"/>
              </w:rPr>
              <m:t>ij</m:t>
            </m:r>
          </m:sub>
        </m:sSub>
      </m:oMath>
      <w:r w:rsidR="0099079D" w:rsidRPr="008A0F60">
        <w:rPr>
          <w:rFonts w:ascii="Arial" w:hAnsi="Arial" w:cs="Arial"/>
          <w:lang w:val="en-US"/>
        </w:rPr>
        <w:t xml:space="preserve"> </w:t>
      </w:r>
      <w:r w:rsidRPr="008A0F60">
        <w:rPr>
          <w:rFonts w:ascii="Arial" w:hAnsi="Arial" w:cs="Arial"/>
          <w:lang w:val="en-US"/>
        </w:rPr>
        <w:t xml:space="preserve">is the measured Ct value. </w:t>
      </w:r>
      <m:oMath>
        <m:sSub>
          <m:sSubPr>
            <m:ctrlPr>
              <w:rPr>
                <w:rFonts w:ascii="Cambria Math" w:hAnsi="Cambria Math" w:cs="Arial"/>
                <w:i/>
                <w:lang w:val="en-US"/>
              </w:rPr>
            </m:ctrlPr>
          </m:sSubPr>
          <m:e>
            <m:r>
              <w:rPr>
                <w:rFonts w:ascii="Cambria Math" w:hAnsi="Cambria Math" w:cs="Arial"/>
                <w:lang w:val="en-US"/>
              </w:rPr>
              <m:t>η</m:t>
            </m:r>
          </m:e>
          <m:sub>
            <m:r>
              <w:rPr>
                <w:rFonts w:ascii="Cambria Math" w:hAnsi="Cambria Math" w:cs="Arial"/>
                <w:lang w:val="en-US"/>
              </w:rPr>
              <m:t>ij</m:t>
            </m:r>
          </m:sub>
        </m:sSub>
      </m:oMath>
      <w:r w:rsidR="0068083B" w:rsidRPr="008A0F60">
        <w:rPr>
          <w:rFonts w:ascii="Arial" w:hAnsi="Arial" w:cs="Arial"/>
          <w:lang w:val="en-US"/>
        </w:rPr>
        <w:t xml:space="preserve"> is the primer efficiency. </w:t>
      </w:r>
      <w:r w:rsidR="00B62CB0" w:rsidRPr="008A0F60">
        <w:rPr>
          <w:rFonts w:ascii="Arial" w:hAnsi="Arial" w:cs="Arial"/>
          <w:lang w:val="en-US"/>
        </w:rPr>
        <w:t xml:space="preserve">Take </w:t>
      </w:r>
      <m:oMath>
        <m:r>
          <w:rPr>
            <w:rFonts w:ascii="Cambria Math" w:hAnsi="Cambria Math" w:cs="Arial"/>
            <w:lang w:val="en-US"/>
          </w:rPr>
          <m:t>log2</m:t>
        </m:r>
      </m:oMath>
      <w:r w:rsidR="00B62CB0" w:rsidRPr="008A0F60">
        <w:rPr>
          <w:rFonts w:ascii="Arial" w:hAnsi="Arial" w:cs="Arial"/>
          <w:lang w:val="en-US"/>
        </w:rPr>
        <w:t xml:space="preserve"> at both side of equation (</w:t>
      </w:r>
      <w:r w:rsidR="0003136D" w:rsidRPr="008A0F60">
        <w:rPr>
          <w:rFonts w:ascii="Arial" w:hAnsi="Arial" w:cs="Arial"/>
          <w:lang w:val="en-US"/>
        </w:rPr>
        <w:t>2</w:t>
      </w:r>
      <w:r w:rsidR="00B62CB0" w:rsidRPr="008A0F60">
        <w:rPr>
          <w:rFonts w:ascii="Arial" w:hAnsi="Arial" w:cs="Arial"/>
          <w:lang w:val="en-US"/>
        </w:rPr>
        <w:t>)</w:t>
      </w:r>
      <w:r w:rsidR="0099079D" w:rsidRPr="008A0F60">
        <w:rPr>
          <w:rFonts w:ascii="Arial" w:hAnsi="Arial" w:cs="Arial"/>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363"/>
        <w:gridCol w:w="485"/>
      </w:tblGrid>
      <w:tr w:rsidR="0099079D" w:rsidRPr="008A0F60" w14:paraId="15ADE6E5" w14:textId="77777777" w:rsidTr="00B62CB0">
        <w:tc>
          <w:tcPr>
            <w:tcW w:w="392" w:type="dxa"/>
          </w:tcPr>
          <w:p w14:paraId="5FCDC6A2" w14:textId="77777777" w:rsidR="0099079D" w:rsidRPr="008A0F60" w:rsidRDefault="0099079D" w:rsidP="00873D54">
            <w:pPr>
              <w:spacing w:line="480" w:lineRule="auto"/>
              <w:rPr>
                <w:rFonts w:ascii="Arial" w:hAnsi="Arial" w:cs="Arial"/>
                <w:lang w:val="en-US"/>
              </w:rPr>
            </w:pPr>
          </w:p>
        </w:tc>
        <w:tc>
          <w:tcPr>
            <w:tcW w:w="8363" w:type="dxa"/>
            <w:vAlign w:val="center"/>
          </w:tcPr>
          <w:p w14:paraId="744A2E3C" w14:textId="0B6CD4B9" w:rsidR="0099079D" w:rsidRPr="008A0F60" w:rsidRDefault="008A0F60" w:rsidP="00873D54">
            <w:pPr>
              <w:spacing w:line="480" w:lineRule="auto"/>
              <w:jc w:val="center"/>
              <w:rPr>
                <w:rFonts w:ascii="Arial" w:hAnsi="Arial" w:cs="Arial"/>
                <w:lang w:val="en-US"/>
              </w:rPr>
            </w:pPr>
            <m:oMath>
              <m:func>
                <m:funcPr>
                  <m:ctrlPr>
                    <w:rPr>
                      <w:rFonts w:ascii="Cambria Math" w:hAnsi="Cambria Math" w:cs="Arial"/>
                      <w:i/>
                      <w:lang w:val="en-US"/>
                    </w:rPr>
                  </m:ctrlPr>
                </m:funcPr>
                <m:fName>
                  <m:sSub>
                    <m:sSubPr>
                      <m:ctrlPr>
                        <w:rPr>
                          <w:rFonts w:ascii="Cambria Math" w:hAnsi="Cambria Math" w:cs="Arial"/>
                          <w:lang w:val="en-US"/>
                        </w:rPr>
                      </m:ctrlPr>
                    </m:sSubPr>
                    <m:e>
                      <m:r>
                        <m:rPr>
                          <m:sty m:val="p"/>
                        </m:rPr>
                        <w:rPr>
                          <w:rFonts w:ascii="Cambria Math" w:hAnsi="Cambria Math" w:cs="Arial"/>
                          <w:lang w:val="en-US"/>
                        </w:rPr>
                        <m:t>log</m:t>
                      </m:r>
                    </m:e>
                    <m:sub>
                      <m:r>
                        <m:rPr>
                          <m:sty m:val="p"/>
                        </m:rPr>
                        <w:rPr>
                          <w:rFonts w:ascii="Cambria Math" w:hAnsi="Cambria Math" w:cs="Arial"/>
                          <w:lang w:val="en-US"/>
                        </w:rPr>
                        <m:t>2</m:t>
                      </m:r>
                    </m:sub>
                  </m:sSub>
                </m:fName>
                <m:e>
                  <m:d>
                    <m:dPr>
                      <m:ctrlPr>
                        <w:rPr>
                          <w:rFonts w:ascii="Cambria Math" w:hAnsi="Cambria Math" w:cs="Arial"/>
                          <w:i/>
                          <w:lang w:val="en-US"/>
                        </w:rPr>
                      </m:ctrlPr>
                    </m:dPr>
                    <m:e>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ij</m:t>
                          </m:r>
                        </m:sub>
                      </m:sSub>
                    </m:e>
                  </m:d>
                </m:e>
              </m:func>
              <m:r>
                <w:rPr>
                  <w:rFonts w:ascii="Cambria Math" w:hAnsi="Cambria Math" w:cs="Arial"/>
                  <w:lang w:val="en-US"/>
                </w:rPr>
                <m:t>+C</m:t>
              </m:r>
              <m:sSub>
                <m:sSubPr>
                  <m:ctrlPr>
                    <w:rPr>
                      <w:rFonts w:ascii="Cambria Math" w:hAnsi="Cambria Math" w:cs="Arial"/>
                      <w:i/>
                      <w:lang w:val="en-US"/>
                    </w:rPr>
                  </m:ctrlPr>
                </m:sSubPr>
                <m:e>
                  <m:r>
                    <w:rPr>
                      <w:rFonts w:ascii="Cambria Math" w:hAnsi="Cambria Math" w:cs="Arial"/>
                      <w:lang w:val="en-US"/>
                    </w:rPr>
                    <m:t>t</m:t>
                  </m:r>
                </m:e>
                <m:sub>
                  <m:r>
                    <w:rPr>
                      <w:rFonts w:ascii="Cambria Math" w:hAnsi="Cambria Math" w:cs="Arial"/>
                      <w:lang w:val="en-US"/>
                    </w:rPr>
                    <m:t>ij</m:t>
                  </m:r>
                </m:sub>
              </m:sSub>
              <m:sSub>
                <m:sSubPr>
                  <m:ctrlPr>
                    <w:rPr>
                      <w:rFonts w:ascii="Cambria Math" w:hAnsi="Cambria Math" w:cs="Arial"/>
                      <w:i/>
                      <w:lang w:val="en-US"/>
                    </w:rPr>
                  </m:ctrlPr>
                </m:sSubPr>
                <m:e>
                  <m:r>
                    <m:rPr>
                      <m:sty m:val="p"/>
                    </m:rPr>
                    <w:rPr>
                      <w:rFonts w:ascii="Cambria Math" w:hAnsi="Cambria Math" w:cs="Arial"/>
                      <w:lang w:val="en-US"/>
                    </w:rPr>
                    <m:t>log</m:t>
                  </m:r>
                  <m:ctrlPr>
                    <w:rPr>
                      <w:rFonts w:ascii="Cambria Math" w:hAnsi="Cambria Math" w:cs="Arial"/>
                      <w:lang w:val="en-US"/>
                    </w:rPr>
                  </m:ctrlPr>
                </m:e>
                <m:sub>
                  <m:r>
                    <w:rPr>
                      <w:rFonts w:ascii="Cambria Math" w:hAnsi="Cambria Math" w:cs="Arial"/>
                      <w:lang w:val="en-US"/>
                    </w:rPr>
                    <m:t>2</m:t>
                  </m:r>
                </m:sub>
              </m:sSub>
              <m:r>
                <w:rPr>
                  <w:rFonts w:ascii="Cambria Math" w:hAnsi="Cambria Math" w:cs="Arial"/>
                  <w:lang w:val="en-US"/>
                </w:rPr>
                <m:t>(1+</m:t>
              </m:r>
              <m:sSub>
                <m:sSubPr>
                  <m:ctrlPr>
                    <w:rPr>
                      <w:rFonts w:ascii="Cambria Math" w:hAnsi="Cambria Math" w:cs="Arial"/>
                      <w:i/>
                      <w:lang w:val="en-US"/>
                    </w:rPr>
                  </m:ctrlPr>
                </m:sSubPr>
                <m:e>
                  <m:r>
                    <w:rPr>
                      <w:rFonts w:ascii="Cambria Math" w:hAnsi="Cambria Math" w:cs="Arial"/>
                      <w:lang w:val="en-US"/>
                    </w:rPr>
                    <m:t>η</m:t>
                  </m:r>
                </m:e>
                <m:sub>
                  <m:r>
                    <w:rPr>
                      <w:rFonts w:ascii="Cambria Math" w:hAnsi="Cambria Math" w:cs="Arial"/>
                      <w:lang w:val="en-US"/>
                    </w:rPr>
                    <m:t>ij</m:t>
                  </m:r>
                </m:sub>
              </m:sSub>
              <m:r>
                <w:rPr>
                  <w:rFonts w:ascii="Cambria Math" w:hAnsi="Cambria Math" w:cs="Arial"/>
                  <w:lang w:val="en-US"/>
                </w:rPr>
                <m:t>)</m:t>
              </m:r>
              <m:r>
                <m:rPr>
                  <m:sty m:val="p"/>
                </m:rPr>
                <w:rPr>
                  <w:rFonts w:ascii="Cambria Math" w:hAnsi="Cambria Math" w:cs="Arial"/>
                  <w:lang w:val="en-US"/>
                </w:rPr>
                <m:t>= const</m:t>
              </m:r>
            </m:oMath>
            <w:r w:rsidR="00BC200F" w:rsidRPr="008A0F60">
              <w:rPr>
                <w:rFonts w:ascii="Arial" w:hAnsi="Arial" w:cs="Arial"/>
                <w:lang w:val="en-US"/>
              </w:rPr>
              <w:t xml:space="preserve"> </w:t>
            </w:r>
          </w:p>
        </w:tc>
        <w:tc>
          <w:tcPr>
            <w:tcW w:w="457" w:type="dxa"/>
            <w:vAlign w:val="center"/>
          </w:tcPr>
          <w:p w14:paraId="5CDC9786" w14:textId="4AEACD98" w:rsidR="0099079D" w:rsidRPr="008A0F60" w:rsidRDefault="0099079D" w:rsidP="00126AC8">
            <w:pPr>
              <w:spacing w:line="480" w:lineRule="auto"/>
              <w:jc w:val="right"/>
              <w:rPr>
                <w:rFonts w:ascii="Arial" w:hAnsi="Arial" w:cs="Arial"/>
                <w:lang w:val="en-US"/>
              </w:rPr>
            </w:pPr>
            <w:r w:rsidRPr="008A0F60">
              <w:rPr>
                <w:rFonts w:ascii="Arial" w:hAnsi="Arial" w:cs="Arial"/>
                <w:lang w:val="en-US"/>
              </w:rPr>
              <w:t>(</w:t>
            </w:r>
            <w:r w:rsidR="000B64B4" w:rsidRPr="008A0F60">
              <w:rPr>
                <w:rFonts w:ascii="Arial" w:hAnsi="Arial" w:cs="Arial"/>
                <w:lang w:val="en-US"/>
              </w:rPr>
              <w:fldChar w:fldCharType="begin"/>
            </w:r>
            <w:r w:rsidR="000B64B4" w:rsidRPr="008A0F60">
              <w:rPr>
                <w:rFonts w:ascii="Arial" w:hAnsi="Arial" w:cs="Arial"/>
                <w:lang w:val="en-US"/>
              </w:rPr>
              <w:instrText xml:space="preserve"> SEQ eq \* MERGEFORMAT </w:instrText>
            </w:r>
            <w:r w:rsidR="000B64B4" w:rsidRPr="008A0F60">
              <w:rPr>
                <w:rFonts w:ascii="Arial" w:hAnsi="Arial" w:cs="Arial"/>
                <w:lang w:val="en-US"/>
              </w:rPr>
              <w:fldChar w:fldCharType="separate"/>
            </w:r>
            <w:r w:rsidR="00810A77" w:rsidRPr="008A0F60">
              <w:rPr>
                <w:rFonts w:ascii="Arial" w:hAnsi="Arial" w:cs="Arial"/>
                <w:noProof/>
                <w:lang w:val="en-US"/>
              </w:rPr>
              <w:t>6</w:t>
            </w:r>
            <w:r w:rsidR="000B64B4" w:rsidRPr="008A0F60">
              <w:rPr>
                <w:rFonts w:ascii="Arial" w:hAnsi="Arial" w:cs="Arial"/>
                <w:lang w:val="en-US"/>
              </w:rPr>
              <w:fldChar w:fldCharType="end"/>
            </w:r>
            <w:r w:rsidRPr="008A0F60">
              <w:rPr>
                <w:rFonts w:ascii="Arial" w:hAnsi="Arial" w:cs="Arial"/>
                <w:lang w:val="en-US"/>
              </w:rPr>
              <w:t>)</w:t>
            </w:r>
          </w:p>
        </w:tc>
      </w:tr>
      <w:tr w:rsidR="0003136D" w:rsidRPr="008A0F60" w14:paraId="76EF5BCC" w14:textId="77777777" w:rsidTr="00B62CB0">
        <w:tc>
          <w:tcPr>
            <w:tcW w:w="392" w:type="dxa"/>
          </w:tcPr>
          <w:p w14:paraId="463F5A88" w14:textId="783CD71A" w:rsidR="0003136D" w:rsidRPr="008A0F60" w:rsidRDefault="0003136D" w:rsidP="00873D54">
            <w:pPr>
              <w:spacing w:line="480" w:lineRule="auto"/>
              <w:rPr>
                <w:rFonts w:ascii="Arial" w:hAnsi="Arial" w:cs="Arial"/>
                <w:lang w:val="en-US"/>
              </w:rPr>
            </w:pPr>
          </w:p>
        </w:tc>
        <w:tc>
          <w:tcPr>
            <w:tcW w:w="8363" w:type="dxa"/>
            <w:vAlign w:val="center"/>
          </w:tcPr>
          <w:p w14:paraId="0780EE43" w14:textId="77777777" w:rsidR="0003136D" w:rsidRPr="008A0F60" w:rsidRDefault="0003136D" w:rsidP="00873D54">
            <w:pPr>
              <w:spacing w:line="480" w:lineRule="auto"/>
              <w:jc w:val="center"/>
              <w:rPr>
                <w:rFonts w:ascii="Arial" w:eastAsia="SimSun" w:hAnsi="Arial" w:cs="Arial"/>
                <w:lang w:val="en-US"/>
              </w:rPr>
            </w:pPr>
          </w:p>
        </w:tc>
        <w:tc>
          <w:tcPr>
            <w:tcW w:w="457" w:type="dxa"/>
            <w:vAlign w:val="center"/>
          </w:tcPr>
          <w:p w14:paraId="784129D9" w14:textId="77777777" w:rsidR="0003136D" w:rsidRPr="008A0F60" w:rsidRDefault="0003136D" w:rsidP="00873D54">
            <w:pPr>
              <w:spacing w:line="480" w:lineRule="auto"/>
              <w:jc w:val="right"/>
              <w:rPr>
                <w:rFonts w:ascii="Arial" w:hAnsi="Arial" w:cs="Arial"/>
                <w:lang w:val="en-US"/>
              </w:rPr>
            </w:pPr>
          </w:p>
        </w:tc>
      </w:tr>
    </w:tbl>
    <w:p w14:paraId="6C09F324" w14:textId="102698F1" w:rsidR="0003136D" w:rsidRPr="008A0F60" w:rsidRDefault="003E073E" w:rsidP="00873D54">
      <w:pPr>
        <w:spacing w:before="160" w:line="480" w:lineRule="auto"/>
        <w:rPr>
          <w:rFonts w:ascii="Arial" w:hAnsi="Arial" w:cs="Arial"/>
          <w:lang w:val="en-US"/>
        </w:rPr>
      </w:pPr>
      <m:oMath>
        <m:r>
          <w:rPr>
            <w:rFonts w:ascii="Cambria Math" w:hAnsi="Cambria Math" w:cs="Arial"/>
            <w:lang w:val="en-US"/>
          </w:rPr>
          <m:t>-</m:t>
        </m:r>
        <m:r>
          <w:rPr>
            <w:rFonts w:ascii="Cambria Math" w:hAnsi="Cambria Math" w:cs="Arial"/>
            <w:lang w:val="en-US"/>
          </w:rPr>
          <m:t>C</m:t>
        </m:r>
        <m:sSub>
          <m:sSubPr>
            <m:ctrlPr>
              <w:rPr>
                <w:rFonts w:ascii="Cambria Math" w:hAnsi="Cambria Math" w:cs="Arial"/>
                <w:i/>
                <w:lang w:val="en-US"/>
              </w:rPr>
            </m:ctrlPr>
          </m:sSubPr>
          <m:e>
            <m:r>
              <w:rPr>
                <w:rFonts w:ascii="Cambria Math" w:hAnsi="Cambria Math" w:cs="Arial"/>
                <w:lang w:val="en-US"/>
              </w:rPr>
              <m:t>t</m:t>
            </m:r>
          </m:e>
          <m:sub>
            <m:r>
              <w:rPr>
                <w:rFonts w:ascii="Cambria Math" w:hAnsi="Cambria Math" w:cs="Arial"/>
                <w:lang w:val="en-US"/>
              </w:rPr>
              <m:t>ij</m:t>
            </m:r>
          </m:sub>
        </m:sSub>
        <m:sSub>
          <m:sSubPr>
            <m:ctrlPr>
              <w:rPr>
                <w:rFonts w:ascii="Cambria Math" w:hAnsi="Cambria Math" w:cs="Arial"/>
                <w:i/>
                <w:lang w:val="en-US"/>
              </w:rPr>
            </m:ctrlPr>
          </m:sSubPr>
          <m:e>
            <m:r>
              <m:rPr>
                <m:sty m:val="p"/>
              </m:rPr>
              <w:rPr>
                <w:rFonts w:ascii="Cambria Math" w:hAnsi="Cambria Math" w:cs="Arial"/>
                <w:lang w:val="en-US"/>
              </w:rPr>
              <m:t>log</m:t>
            </m:r>
            <m:ctrlPr>
              <w:rPr>
                <w:rFonts w:ascii="Cambria Math" w:hAnsi="Cambria Math" w:cs="Arial"/>
                <w:lang w:val="en-US"/>
              </w:rPr>
            </m:ctrlPr>
          </m:e>
          <m:sub>
            <m:r>
              <w:rPr>
                <w:rFonts w:ascii="Cambria Math" w:hAnsi="Cambria Math" w:cs="Arial"/>
                <w:lang w:val="en-US"/>
              </w:rPr>
              <m:t>2</m:t>
            </m:r>
          </m:sub>
        </m:sSub>
        <m:d>
          <m:dPr>
            <m:ctrlPr>
              <w:rPr>
                <w:rFonts w:ascii="Cambria Math" w:hAnsi="Cambria Math" w:cs="Arial"/>
                <w:i/>
                <w:lang w:val="en-US"/>
              </w:rPr>
            </m:ctrlPr>
          </m:dPr>
          <m:e>
            <m:r>
              <w:rPr>
                <w:rFonts w:ascii="Cambria Math" w:hAnsi="Cambria Math" w:cs="Arial"/>
                <w:lang w:val="en-US"/>
              </w:rPr>
              <m:t>1+</m:t>
            </m:r>
            <m:sSub>
              <m:sSubPr>
                <m:ctrlPr>
                  <w:rPr>
                    <w:rFonts w:ascii="Cambria Math" w:hAnsi="Cambria Math" w:cs="Arial"/>
                    <w:i/>
                    <w:lang w:val="en-US"/>
                  </w:rPr>
                </m:ctrlPr>
              </m:sSubPr>
              <m:e>
                <m:r>
                  <w:rPr>
                    <w:rFonts w:ascii="Cambria Math" w:hAnsi="Cambria Math" w:cs="Arial"/>
                    <w:lang w:val="en-US"/>
                  </w:rPr>
                  <m:t>η</m:t>
                </m:r>
              </m:e>
              <m:sub>
                <m:r>
                  <w:rPr>
                    <w:rFonts w:ascii="Cambria Math" w:hAnsi="Cambria Math" w:cs="Arial"/>
                    <w:lang w:val="en-US"/>
                  </w:rPr>
                  <m:t>ij</m:t>
                </m:r>
              </m:sub>
            </m:sSub>
          </m:e>
        </m:d>
      </m:oMath>
      <w:r w:rsidR="00134375" w:rsidRPr="008A0F60">
        <w:rPr>
          <w:rFonts w:ascii="Arial" w:hAnsi="Arial" w:cs="Arial"/>
          <w:lang w:val="en-US"/>
        </w:rPr>
        <w:t xml:space="preserve"> can be seen as the normalized </w:t>
      </w:r>
      <m:oMath>
        <m:r>
          <w:rPr>
            <w:rFonts w:ascii="Cambria Math" w:hAnsi="Cambria Math" w:cs="Arial"/>
            <w:lang w:val="en-US"/>
          </w:rPr>
          <m:t>C</m:t>
        </m:r>
        <m:sSub>
          <m:sSubPr>
            <m:ctrlPr>
              <w:rPr>
                <w:rFonts w:ascii="Cambria Math" w:hAnsi="Cambria Math" w:cs="Arial"/>
                <w:i/>
                <w:lang w:val="en-US"/>
              </w:rPr>
            </m:ctrlPr>
          </m:sSubPr>
          <m:e>
            <m:r>
              <w:rPr>
                <w:rFonts w:ascii="Cambria Math" w:hAnsi="Cambria Math" w:cs="Arial"/>
                <w:lang w:val="en-US"/>
              </w:rPr>
              <m:t>t</m:t>
            </m:r>
          </m:e>
          <m:sub>
            <m:r>
              <w:rPr>
                <w:rFonts w:ascii="Cambria Math" w:hAnsi="Cambria Math" w:cs="Arial"/>
                <w:lang w:val="en-US"/>
              </w:rPr>
              <m:t>ij</m:t>
            </m:r>
          </m:sub>
        </m:sSub>
      </m:oMath>
      <w:r w:rsidR="00134375" w:rsidRPr="008A0F60">
        <w:rPr>
          <w:rFonts w:ascii="Arial" w:hAnsi="Arial" w:cs="Arial"/>
          <w:lang w:val="en-US"/>
        </w:rPr>
        <w:t xml:space="preserve"> by primer efficiency, we refer to as </w:t>
      </w:r>
      <m:oMath>
        <m:sSub>
          <m:sSubPr>
            <m:ctrlPr>
              <w:rPr>
                <w:rFonts w:ascii="Cambria Math" w:hAnsi="Cambria Math" w:cs="Arial"/>
                <w:i/>
                <w:lang w:val="en-US"/>
              </w:rPr>
            </m:ctrlPr>
          </m:sSubPr>
          <m:e>
            <m:r>
              <w:rPr>
                <w:rFonts w:ascii="Cambria Math" w:hAnsi="Cambria Math" w:cs="Arial"/>
                <w:lang w:val="en-US"/>
              </w:rPr>
              <m:t>y</m:t>
            </m:r>
          </m:e>
          <m:sub>
            <m:r>
              <w:rPr>
                <w:rFonts w:ascii="Cambria Math" w:hAnsi="Cambria Math" w:cs="Arial"/>
                <w:lang w:val="en-US"/>
              </w:rPr>
              <m:t>ij</m:t>
            </m:r>
          </m:sub>
        </m:sSub>
      </m:oMath>
      <w:r w:rsidR="00134375" w:rsidRPr="008A0F60">
        <w:rPr>
          <w:rFonts w:ascii="Arial" w:hAnsi="Arial" w:cs="Arial"/>
          <w:lang w:val="en-US"/>
        </w:rPr>
        <w:t>.</w:t>
      </w:r>
      <w:r w:rsidR="003550E1">
        <w:rPr>
          <w:rFonts w:ascii="Arial" w:hAnsi="Arial" w:cs="Arial"/>
          <w:lang w:val="en-US"/>
        </w:rPr>
        <w:t xml:space="preserve"> Plug in equation (4) to equation (6</w:t>
      </w:r>
      <w:r w:rsidR="0003136D" w:rsidRPr="008A0F60">
        <w:rPr>
          <w:rFonts w:ascii="Arial" w:hAnsi="Arial" w:cs="Arial"/>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363"/>
        <w:gridCol w:w="485"/>
      </w:tblGrid>
      <w:tr w:rsidR="00CC636C" w:rsidRPr="008A0F60" w14:paraId="4C5DE9D0" w14:textId="77777777" w:rsidTr="00B62CB0">
        <w:tc>
          <w:tcPr>
            <w:tcW w:w="392" w:type="dxa"/>
          </w:tcPr>
          <w:p w14:paraId="5A1EE4F0" w14:textId="77777777" w:rsidR="00CC636C" w:rsidRPr="008A0F60" w:rsidRDefault="00CC636C" w:rsidP="00873D54">
            <w:pPr>
              <w:spacing w:line="480" w:lineRule="auto"/>
              <w:rPr>
                <w:rFonts w:ascii="Arial" w:hAnsi="Arial" w:cs="Arial"/>
                <w:lang w:val="en-US"/>
              </w:rPr>
            </w:pPr>
          </w:p>
        </w:tc>
        <w:tc>
          <w:tcPr>
            <w:tcW w:w="8363" w:type="dxa"/>
            <w:vAlign w:val="center"/>
          </w:tcPr>
          <w:p w14:paraId="6E41B489" w14:textId="1C3BEA8C" w:rsidR="00CC636C" w:rsidRPr="008A0F60" w:rsidRDefault="008A0F60" w:rsidP="00873D54">
            <w:pPr>
              <w:spacing w:line="480" w:lineRule="auto"/>
              <w:jc w:val="center"/>
              <w:rPr>
                <w:rFonts w:ascii="Arial" w:hAnsi="Arial" w:cs="Arial"/>
                <w:lang w:val="en-US"/>
              </w:rPr>
            </w:pPr>
            <m:oMathPara>
              <m:oMath>
                <m:sSub>
                  <m:sSubPr>
                    <m:ctrlPr>
                      <w:rPr>
                        <w:rFonts w:ascii="Cambria Math" w:hAnsi="Cambria Math" w:cs="Arial"/>
                        <w:i/>
                        <w:lang w:val="en-US"/>
                      </w:rPr>
                    </m:ctrlPr>
                  </m:sSubPr>
                  <m:e>
                    <m:r>
                      <w:rPr>
                        <w:rFonts w:ascii="Cambria Math" w:hAnsi="Cambria Math" w:cs="Arial"/>
                        <w:lang w:val="en-US"/>
                      </w:rPr>
                      <m:t>y</m:t>
                    </m:r>
                  </m:e>
                  <m:sub>
                    <m:r>
                      <w:rPr>
                        <w:rFonts w:ascii="Cambria Math" w:hAnsi="Cambria Math" w:cs="Arial"/>
                        <w:lang w:val="en-US"/>
                      </w:rPr>
                      <m:t>ij</m:t>
                    </m:r>
                  </m:sub>
                </m:sSub>
                <m:r>
                  <w:rPr>
                    <w:rFonts w:ascii="Cambria Math" w:hAnsi="Cambria Math" w:cs="Arial"/>
                    <w:lang w:val="en-US"/>
                  </w:rPr>
                  <m:t>=const+</m:t>
                </m:r>
                <m:func>
                  <m:funcPr>
                    <m:ctrlPr>
                      <w:rPr>
                        <w:rFonts w:ascii="Cambria Math" w:hAnsi="Cambria Math" w:cs="Arial"/>
                        <w:i/>
                        <w:lang w:val="en-US"/>
                      </w:rPr>
                    </m:ctrlPr>
                  </m:funcPr>
                  <m:fName>
                    <m:sSub>
                      <m:sSubPr>
                        <m:ctrlPr>
                          <w:rPr>
                            <w:rFonts w:ascii="Cambria Math" w:hAnsi="Cambria Math" w:cs="Arial"/>
                            <w:i/>
                            <w:lang w:val="en-US"/>
                          </w:rPr>
                        </m:ctrlPr>
                      </m:sSubPr>
                      <m:e>
                        <m:r>
                          <m:rPr>
                            <m:sty m:val="p"/>
                          </m:rPr>
                          <w:rPr>
                            <w:rFonts w:ascii="Cambria Math" w:hAnsi="Cambria Math" w:cs="Arial"/>
                            <w:lang w:val="en-US"/>
                          </w:rPr>
                          <m:t>log</m:t>
                        </m:r>
                        <m:ctrlPr>
                          <w:rPr>
                            <w:rFonts w:ascii="Cambria Math" w:hAnsi="Cambria Math" w:cs="Arial"/>
                            <w:lang w:val="en-US"/>
                          </w:rPr>
                        </m:ctrlPr>
                      </m:e>
                      <m:sub>
                        <m:r>
                          <w:rPr>
                            <w:rFonts w:ascii="Cambria Math" w:hAnsi="Cambria Math" w:cs="Arial"/>
                            <w:lang w:val="en-US"/>
                          </w:rPr>
                          <m:t>2</m:t>
                        </m:r>
                        <m:ctrlPr>
                          <w:rPr>
                            <w:rFonts w:ascii="Cambria Math" w:hAnsi="Cambria Math" w:cs="Arial"/>
                            <w:lang w:val="en-US"/>
                          </w:rPr>
                        </m:ctrlPr>
                      </m:sub>
                    </m:sSub>
                  </m:fName>
                  <m:e>
                    <m:d>
                      <m:dPr>
                        <m:ctrlPr>
                          <w:rPr>
                            <w:rFonts w:ascii="Cambria Math" w:hAnsi="Cambria Math" w:cs="Arial"/>
                            <w:i/>
                            <w:lang w:val="en-US"/>
                          </w:rPr>
                        </m:ctrlPr>
                      </m:dPr>
                      <m:e>
                        <m:sSub>
                          <m:sSubPr>
                            <m:ctrlPr>
                              <w:rPr>
                                <w:rFonts w:ascii="Cambria Math" w:hAnsi="Cambria Math" w:cs="Arial"/>
                                <w:i/>
                                <w:lang w:val="en-US"/>
                              </w:rPr>
                            </m:ctrlPr>
                          </m:sSubPr>
                          <m:e>
                            <m:r>
                              <w:rPr>
                                <w:rFonts w:ascii="Cambria Math" w:hAnsi="Cambria Math" w:cs="Arial"/>
                                <w:lang w:val="en-US"/>
                              </w:rPr>
                              <m:t>A</m:t>
                            </m:r>
                          </m:e>
                          <m:sub>
                            <m:r>
                              <w:rPr>
                                <w:rFonts w:ascii="Cambria Math" w:hAnsi="Cambria Math" w:cs="Arial"/>
                                <w:lang w:val="en-US"/>
                              </w:rPr>
                              <m:t>j</m:t>
                            </m:r>
                          </m:sub>
                        </m:sSub>
                      </m:e>
                    </m:d>
                    <m:r>
                      <w:rPr>
                        <w:rFonts w:ascii="Cambria Math" w:hAnsi="Cambria Math" w:cs="Arial"/>
                        <w:lang w:val="en-US"/>
                      </w:rPr>
                      <m:t>+</m:t>
                    </m:r>
                    <m:func>
                      <m:funcPr>
                        <m:ctrlPr>
                          <w:rPr>
                            <w:rFonts w:ascii="Cambria Math" w:hAnsi="Cambria Math" w:cs="Arial"/>
                            <w:i/>
                            <w:lang w:val="en-US"/>
                          </w:rPr>
                        </m:ctrlPr>
                      </m:funcPr>
                      <m:fName>
                        <m:sSub>
                          <m:sSubPr>
                            <m:ctrlPr>
                              <w:rPr>
                                <w:rFonts w:ascii="Cambria Math" w:hAnsi="Cambria Math" w:cs="Arial"/>
                                <w:i/>
                                <w:lang w:val="en-US"/>
                              </w:rPr>
                            </m:ctrlPr>
                          </m:sSubPr>
                          <m:e>
                            <m:r>
                              <m:rPr>
                                <m:sty m:val="p"/>
                              </m:rPr>
                              <w:rPr>
                                <w:rFonts w:ascii="Cambria Math" w:hAnsi="Cambria Math" w:cs="Arial"/>
                                <w:lang w:val="en-US"/>
                              </w:rPr>
                              <m:t>log</m:t>
                            </m:r>
                            <m:ctrlPr>
                              <w:rPr>
                                <w:rFonts w:ascii="Cambria Math" w:hAnsi="Cambria Math" w:cs="Arial"/>
                                <w:lang w:val="en-US"/>
                              </w:rPr>
                            </m:ctrlPr>
                          </m:e>
                          <m:sub>
                            <m:r>
                              <w:rPr>
                                <w:rFonts w:ascii="Cambria Math" w:hAnsi="Cambria Math" w:cs="Arial"/>
                                <w:lang w:val="en-US"/>
                              </w:rPr>
                              <m:t>2</m:t>
                            </m:r>
                            <m:ctrlPr>
                              <w:rPr>
                                <w:rFonts w:ascii="Cambria Math" w:hAnsi="Cambria Math" w:cs="Arial"/>
                                <w:lang w:val="en-US"/>
                              </w:rPr>
                            </m:ctrlPr>
                          </m:sub>
                        </m:sSub>
                      </m:fName>
                      <m:e>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c</m:t>
                            </m:r>
                          </m:e>
                          <m:sub>
                            <m:r>
                              <w:rPr>
                                <w:rFonts w:ascii="Cambria Math" w:hAnsi="Cambria Math" w:cs="Arial"/>
                                <w:lang w:val="en-US"/>
                              </w:rPr>
                              <m:t>ij</m:t>
                            </m:r>
                          </m:sub>
                        </m:sSub>
                        <m:r>
                          <w:rPr>
                            <w:rFonts w:ascii="Cambria Math" w:hAnsi="Cambria Math" w:cs="Arial"/>
                            <w:lang w:val="en-US"/>
                          </w:rPr>
                          <m:t>)</m:t>
                        </m:r>
                      </m:e>
                    </m:func>
                  </m:e>
                </m:func>
              </m:oMath>
            </m:oMathPara>
          </w:p>
        </w:tc>
        <w:tc>
          <w:tcPr>
            <w:tcW w:w="457" w:type="dxa"/>
            <w:vAlign w:val="center"/>
          </w:tcPr>
          <w:p w14:paraId="69B7D471" w14:textId="5F5B45F7" w:rsidR="00CC636C" w:rsidRPr="008A0F60" w:rsidRDefault="00CC636C" w:rsidP="00126AC8">
            <w:pPr>
              <w:spacing w:line="480" w:lineRule="auto"/>
              <w:jc w:val="right"/>
              <w:rPr>
                <w:rFonts w:ascii="Arial" w:hAnsi="Arial" w:cs="Arial"/>
                <w:lang w:val="en-US"/>
              </w:rPr>
            </w:pPr>
            <w:r w:rsidRPr="008A0F60">
              <w:rPr>
                <w:rFonts w:ascii="Arial" w:hAnsi="Arial" w:cs="Arial"/>
                <w:lang w:val="en-US"/>
              </w:rPr>
              <w:t>(</w:t>
            </w:r>
            <w:r w:rsidR="000B64B4" w:rsidRPr="008A0F60">
              <w:rPr>
                <w:rFonts w:ascii="Arial" w:hAnsi="Arial" w:cs="Arial"/>
                <w:lang w:val="en-US"/>
              </w:rPr>
              <w:fldChar w:fldCharType="begin"/>
            </w:r>
            <w:r w:rsidR="000B64B4" w:rsidRPr="008A0F60">
              <w:rPr>
                <w:rFonts w:ascii="Arial" w:hAnsi="Arial" w:cs="Arial"/>
                <w:lang w:val="en-US"/>
              </w:rPr>
              <w:instrText xml:space="preserve"> SEQ eq \* MERGEFORMAT </w:instrText>
            </w:r>
            <w:r w:rsidR="000B64B4" w:rsidRPr="008A0F60">
              <w:rPr>
                <w:rFonts w:ascii="Arial" w:hAnsi="Arial" w:cs="Arial"/>
                <w:lang w:val="en-US"/>
              </w:rPr>
              <w:fldChar w:fldCharType="separate"/>
            </w:r>
            <w:r w:rsidR="00810A77" w:rsidRPr="008A0F60">
              <w:rPr>
                <w:rFonts w:ascii="Arial" w:hAnsi="Arial" w:cs="Arial"/>
                <w:noProof/>
                <w:lang w:val="en-US"/>
              </w:rPr>
              <w:t>7</w:t>
            </w:r>
            <w:r w:rsidR="000B64B4" w:rsidRPr="008A0F60">
              <w:rPr>
                <w:rFonts w:ascii="Arial" w:hAnsi="Arial" w:cs="Arial"/>
                <w:lang w:val="en-US"/>
              </w:rPr>
              <w:fldChar w:fldCharType="end"/>
            </w:r>
            <w:r w:rsidRPr="008A0F60">
              <w:rPr>
                <w:rFonts w:ascii="Arial" w:hAnsi="Arial" w:cs="Arial"/>
                <w:lang w:val="en-US"/>
              </w:rPr>
              <w:t>)</w:t>
            </w:r>
          </w:p>
        </w:tc>
      </w:tr>
    </w:tbl>
    <w:p w14:paraId="5ECDB1E2" w14:textId="5998DF05" w:rsidR="003C4EF2" w:rsidRPr="008A0F60" w:rsidRDefault="00BE7472" w:rsidP="00873D54">
      <w:pPr>
        <w:spacing w:before="160" w:line="480" w:lineRule="auto"/>
        <w:rPr>
          <w:rFonts w:ascii="Arial" w:hAnsi="Arial" w:cs="Arial"/>
          <w:lang w:val="en-US"/>
        </w:rPr>
      </w:pPr>
      <w:r w:rsidRPr="008A0F60">
        <w:rPr>
          <w:rFonts w:ascii="Arial" w:hAnsi="Arial" w:cs="Arial"/>
          <w:lang w:val="en-US"/>
        </w:rPr>
        <w:t xml:space="preserve">this can </w:t>
      </w:r>
      <w:r w:rsidR="00412AB7" w:rsidRPr="008A0F60">
        <w:rPr>
          <w:rFonts w:ascii="Arial" w:hAnsi="Arial" w:cs="Arial"/>
          <w:lang w:val="en-US"/>
        </w:rPr>
        <w:t xml:space="preserve">be </w:t>
      </w:r>
      <w:r w:rsidRPr="008A0F60">
        <w:rPr>
          <w:rFonts w:ascii="Arial" w:hAnsi="Arial" w:cs="Arial"/>
          <w:lang w:val="en-US"/>
        </w:rPr>
        <w:t>model</w:t>
      </w:r>
      <w:r w:rsidR="009C1C45" w:rsidRPr="008A0F60">
        <w:rPr>
          <w:rFonts w:ascii="Arial" w:hAnsi="Arial" w:cs="Arial"/>
          <w:lang w:val="en-US"/>
        </w:rPr>
        <w:t xml:space="preserve">ed as a linear regression model. Where </w:t>
      </w:r>
      <m:oMath>
        <m:func>
          <m:funcPr>
            <m:ctrlPr>
              <w:rPr>
                <w:rFonts w:ascii="Cambria Math" w:hAnsi="Cambria Math" w:cs="Arial"/>
                <w:i/>
                <w:lang w:val="en-US"/>
              </w:rPr>
            </m:ctrlPr>
          </m:funcPr>
          <m:fName>
            <m:sSub>
              <m:sSubPr>
                <m:ctrlPr>
                  <w:rPr>
                    <w:rFonts w:ascii="Cambria Math" w:hAnsi="Cambria Math" w:cs="Arial"/>
                    <w:i/>
                    <w:lang w:val="en-US"/>
                  </w:rPr>
                </m:ctrlPr>
              </m:sSubPr>
              <m:e>
                <m:r>
                  <m:rPr>
                    <m:sty m:val="p"/>
                  </m:rPr>
                  <w:rPr>
                    <w:rFonts w:ascii="Cambria Math" w:hAnsi="Cambria Math" w:cs="Arial"/>
                    <w:lang w:val="en-US"/>
                  </w:rPr>
                  <m:t>log</m:t>
                </m:r>
                <m:ctrlPr>
                  <w:rPr>
                    <w:rFonts w:ascii="Cambria Math" w:hAnsi="Cambria Math" w:cs="Arial"/>
                    <w:lang w:val="en-US"/>
                  </w:rPr>
                </m:ctrlPr>
              </m:e>
              <m:sub>
                <m:r>
                  <w:rPr>
                    <w:rFonts w:ascii="Cambria Math" w:hAnsi="Cambria Math" w:cs="Arial"/>
                    <w:lang w:val="en-US"/>
                  </w:rPr>
                  <m:t>2</m:t>
                </m:r>
                <m:ctrlPr>
                  <w:rPr>
                    <w:rFonts w:ascii="Cambria Math" w:hAnsi="Cambria Math" w:cs="Arial"/>
                    <w:lang w:val="en-US"/>
                  </w:rPr>
                </m:ctrlPr>
              </m:sub>
            </m:sSub>
          </m:fName>
          <m:e>
            <m:d>
              <m:dPr>
                <m:ctrlPr>
                  <w:rPr>
                    <w:rFonts w:ascii="Cambria Math" w:hAnsi="Cambria Math" w:cs="Arial"/>
                    <w:i/>
                    <w:lang w:val="en-US"/>
                  </w:rPr>
                </m:ctrlPr>
              </m:dPr>
              <m:e>
                <m:sSub>
                  <m:sSubPr>
                    <m:ctrlPr>
                      <w:rPr>
                        <w:rFonts w:ascii="Cambria Math" w:hAnsi="Cambria Math" w:cs="Arial"/>
                        <w:i/>
                        <w:lang w:val="en-US"/>
                      </w:rPr>
                    </m:ctrlPr>
                  </m:sSubPr>
                  <m:e>
                    <m:r>
                      <w:rPr>
                        <w:rFonts w:ascii="Cambria Math" w:hAnsi="Cambria Math" w:cs="Arial"/>
                        <w:lang w:val="en-US"/>
                      </w:rPr>
                      <m:t>A</m:t>
                    </m:r>
                  </m:e>
                  <m:sub>
                    <m:r>
                      <w:rPr>
                        <w:rFonts w:ascii="Cambria Math" w:hAnsi="Cambria Math" w:cs="Arial"/>
                        <w:lang w:val="en-US"/>
                      </w:rPr>
                      <m:t>j</m:t>
                    </m:r>
                  </m:sub>
                </m:sSub>
              </m:e>
            </m:d>
          </m:e>
        </m:func>
      </m:oMath>
      <w:r w:rsidR="009C1C45" w:rsidRPr="008A0F60">
        <w:rPr>
          <w:rFonts w:ascii="Arial" w:hAnsi="Arial" w:cs="Arial"/>
          <w:lang w:val="en-US"/>
        </w:rPr>
        <w:t xml:space="preserve"> is the sample size</w:t>
      </w:r>
      <w:r w:rsidR="00384044" w:rsidRPr="008A0F60">
        <w:rPr>
          <w:rFonts w:ascii="Arial" w:hAnsi="Arial" w:cs="Arial"/>
          <w:lang w:val="en-US"/>
        </w:rPr>
        <w:t xml:space="preserve">, </w:t>
      </w:r>
      <m:oMath>
        <m:sSub>
          <m:sSubPr>
            <m:ctrlPr>
              <w:rPr>
                <w:rFonts w:ascii="Cambria Math" w:hAnsi="Cambria Math" w:cs="Arial"/>
                <w:i/>
                <w:lang w:val="en-US"/>
              </w:rPr>
            </m:ctrlPr>
          </m:sSubPr>
          <m:e>
            <m:r>
              <w:rPr>
                <w:rFonts w:ascii="Cambria Math" w:hAnsi="Cambria Math" w:cs="Arial"/>
                <w:lang w:val="en-US"/>
              </w:rPr>
              <m:t>c</m:t>
            </m:r>
          </m:e>
          <m:sub>
            <m:r>
              <w:rPr>
                <w:rFonts w:ascii="Cambria Math" w:hAnsi="Cambria Math" w:cs="Arial"/>
                <w:lang w:val="en-US"/>
              </w:rPr>
              <m:t>ij</m:t>
            </m:r>
          </m:sub>
        </m:sSub>
      </m:oMath>
      <w:r w:rsidR="00384044" w:rsidRPr="008A0F60">
        <w:rPr>
          <w:rFonts w:ascii="Arial" w:hAnsi="Arial" w:cs="Arial"/>
          <w:lang w:val="en-US"/>
        </w:rPr>
        <w:t xml:space="preserve"> is the normalized gene expression</w:t>
      </w:r>
      <w:r w:rsidR="009C1C45" w:rsidRPr="008A0F60">
        <w:rPr>
          <w:rFonts w:ascii="Arial" w:hAnsi="Arial" w:cs="Arial"/>
          <w:lang w:val="en-US"/>
        </w:rPr>
        <w:t>.</w:t>
      </w:r>
      <w:r w:rsidR="003C4EF2" w:rsidRPr="008A0F60">
        <w:rPr>
          <w:rFonts w:ascii="Arial" w:hAnsi="Arial" w:cs="Arial"/>
          <w:lang w:val="en-US"/>
        </w:rPr>
        <w:t xml:space="preserve"> </w:t>
      </w:r>
    </w:p>
    <w:p w14:paraId="1F4BAAD3" w14:textId="3A752052" w:rsidR="0003136D" w:rsidRPr="008A0F60" w:rsidRDefault="003C4EF2" w:rsidP="00873D54">
      <w:pPr>
        <w:spacing w:before="160" w:line="480" w:lineRule="auto"/>
        <w:rPr>
          <w:rFonts w:ascii="Arial" w:hAnsi="Arial" w:cs="Arial"/>
          <w:lang w:val="en-US"/>
        </w:rPr>
      </w:pPr>
      <w:r w:rsidRPr="008A0F60">
        <w:rPr>
          <w:rFonts w:ascii="Arial" w:hAnsi="Arial" w:cs="Arial"/>
          <w:lang w:val="en-US"/>
        </w:rPr>
        <w:t xml:space="preserve">We assume that </w:t>
      </w:r>
      <m:oMath>
        <m:sSub>
          <m:sSubPr>
            <m:ctrlPr>
              <w:rPr>
                <w:rFonts w:ascii="Cambria Math" w:hAnsi="Cambria Math" w:cs="Arial"/>
                <w:i/>
                <w:lang w:val="en-US"/>
              </w:rPr>
            </m:ctrlPr>
          </m:sSubPr>
          <m:e>
            <m:r>
              <w:rPr>
                <w:rFonts w:ascii="Cambria Math" w:hAnsi="Cambria Math" w:cs="Arial"/>
                <w:lang w:val="en-US"/>
              </w:rPr>
              <m:t>c</m:t>
            </m:r>
          </m:e>
          <m:sub>
            <m:r>
              <w:rPr>
                <w:rFonts w:ascii="Cambria Math" w:hAnsi="Cambria Math" w:cs="Arial"/>
                <w:lang w:val="en-US"/>
              </w:rPr>
              <m:t>ij</m:t>
            </m:r>
          </m:sub>
        </m:sSub>
      </m:oMath>
      <w:r w:rsidRPr="008A0F60">
        <w:rPr>
          <w:rFonts w:ascii="Arial" w:hAnsi="Arial" w:cs="Arial"/>
          <w:lang w:val="en-US"/>
        </w:rPr>
        <w:t xml:space="preserve"> is a constant across samples for</w:t>
      </w:r>
      <w:r w:rsidR="002D2EB0" w:rsidRPr="008A0F60">
        <w:rPr>
          <w:rFonts w:ascii="Arial" w:hAnsi="Arial" w:cs="Arial"/>
          <w:lang w:val="en-US"/>
        </w:rPr>
        <w:t xml:space="preserve"> the control genes</w:t>
      </w:r>
      <w:r w:rsidRPr="008A0F60">
        <w:rPr>
          <w:rFonts w:ascii="Arial" w:hAnsi="Arial" w:cs="Arial"/>
          <w:lang w:val="en-US"/>
        </w:rPr>
        <w:t xml:space="preserve"> </w:t>
      </w:r>
      <w:r w:rsidRPr="008A0F60">
        <w:rPr>
          <w:rFonts w:ascii="Arial" w:hAnsi="Arial" w:cs="Arial"/>
          <w:i/>
          <w:lang w:val="en-US"/>
        </w:rPr>
        <w:t>ACT1</w:t>
      </w:r>
      <w:r w:rsidRPr="008A0F60">
        <w:rPr>
          <w:rFonts w:ascii="Arial" w:hAnsi="Arial" w:cs="Arial"/>
          <w:lang w:val="en-US"/>
        </w:rPr>
        <w:t xml:space="preserve"> and </w:t>
      </w:r>
      <w:r w:rsidRPr="008A0F60">
        <w:rPr>
          <w:rFonts w:ascii="Arial" w:hAnsi="Arial" w:cs="Arial"/>
          <w:i/>
          <w:lang w:val="en-US"/>
        </w:rPr>
        <w:t>TUB2</w:t>
      </w:r>
      <w:r w:rsidR="00DA3343" w:rsidRPr="008A0F60">
        <w:rPr>
          <w:rFonts w:ascii="Arial" w:hAnsi="Arial" w:cs="Arial"/>
          <w:lang w:val="en-US"/>
        </w:rPr>
        <w:t>,</w:t>
      </w:r>
      <w:r w:rsidR="00840269" w:rsidRPr="008A0F60">
        <w:rPr>
          <w:rFonts w:ascii="Arial" w:hAnsi="Arial" w:cs="Arial"/>
          <w:lang w:val="en-US"/>
        </w:rPr>
        <w:t xml:space="preserve"> </w:t>
      </w:r>
      <w:r w:rsidR="00DA3343" w:rsidRPr="008A0F60">
        <w:rPr>
          <w:rFonts w:ascii="Arial" w:hAnsi="Arial" w:cs="Arial"/>
          <w:lang w:val="en-US"/>
        </w:rPr>
        <w:t xml:space="preserve">while </w:t>
      </w:r>
      <m:oMath>
        <m:sSub>
          <m:sSubPr>
            <m:ctrlPr>
              <w:rPr>
                <w:rFonts w:ascii="Cambria Math" w:hAnsi="Cambria Math" w:cs="Arial"/>
                <w:i/>
                <w:lang w:val="en-US"/>
              </w:rPr>
            </m:ctrlPr>
          </m:sSubPr>
          <m:e>
            <m:r>
              <w:rPr>
                <w:rFonts w:ascii="Cambria Math" w:hAnsi="Cambria Math" w:cs="Arial"/>
                <w:lang w:val="en-US"/>
              </w:rPr>
              <m:t>c</m:t>
            </m:r>
          </m:e>
          <m:sub>
            <m:r>
              <w:rPr>
                <w:rFonts w:ascii="Cambria Math" w:hAnsi="Cambria Math" w:cs="Arial"/>
                <w:lang w:val="en-US"/>
              </w:rPr>
              <m:t>ij</m:t>
            </m:r>
          </m:sub>
        </m:sSub>
      </m:oMath>
      <w:r w:rsidR="00DA3343" w:rsidRPr="008A0F60">
        <w:rPr>
          <w:rFonts w:ascii="Arial" w:hAnsi="Arial" w:cs="Arial"/>
          <w:lang w:val="en-US"/>
        </w:rPr>
        <w:t xml:space="preserve"> for the test genes </w:t>
      </w:r>
      <w:r w:rsidR="00DA3343" w:rsidRPr="008A0F60">
        <w:rPr>
          <w:rFonts w:ascii="Arial" w:hAnsi="Arial" w:cs="Arial"/>
          <w:i/>
          <w:lang w:val="en-US"/>
        </w:rPr>
        <w:t>SFG1</w:t>
      </w:r>
      <w:r w:rsidR="00DA3343" w:rsidRPr="008A0F60">
        <w:rPr>
          <w:rFonts w:ascii="Arial" w:hAnsi="Arial" w:cs="Arial"/>
          <w:lang w:val="en-US"/>
        </w:rPr>
        <w:t xml:space="preserve"> and </w:t>
      </w:r>
      <w:r w:rsidR="002609DC" w:rsidRPr="008A0F60">
        <w:rPr>
          <w:rFonts w:ascii="Arial" w:hAnsi="Arial" w:cs="Arial"/>
          <w:i/>
          <w:lang w:val="en-US"/>
        </w:rPr>
        <w:t>NYV1</w:t>
      </w:r>
      <w:r w:rsidR="00316608" w:rsidRPr="008A0F60">
        <w:rPr>
          <w:rFonts w:ascii="Arial" w:hAnsi="Arial" w:cs="Arial"/>
          <w:lang w:val="en-US"/>
        </w:rPr>
        <w:t xml:space="preserve"> varies </w:t>
      </w:r>
      <w:r w:rsidR="00366D37" w:rsidRPr="008A0F60">
        <w:rPr>
          <w:rFonts w:ascii="Arial" w:hAnsi="Arial" w:cs="Arial"/>
          <w:lang w:val="en-US"/>
        </w:rPr>
        <w:t>across samples</w:t>
      </w:r>
      <w:r w:rsidR="001E214C" w:rsidRPr="008A0F60">
        <w:rPr>
          <w:rFonts w:ascii="Arial" w:hAnsi="Arial" w:cs="Arial"/>
          <w:lang w:val="en-US"/>
        </w:rPr>
        <w:t xml:space="preserve"> (with motifs embedded, with scrambled motifs embedded)</w:t>
      </w:r>
      <w:r w:rsidR="00316608" w:rsidRPr="008A0F60">
        <w:rPr>
          <w:rFonts w:ascii="Arial" w:hAnsi="Arial" w:cs="Arial"/>
          <w:lang w:val="en-US"/>
        </w:rPr>
        <w:t>.</w:t>
      </w:r>
    </w:p>
    <w:p w14:paraId="71E2A8D5" w14:textId="77777777" w:rsidR="00D16192" w:rsidRPr="008A0F60" w:rsidRDefault="00D16192" w:rsidP="00873D54">
      <w:pPr>
        <w:spacing w:before="160" w:line="480" w:lineRule="auto"/>
        <w:rPr>
          <w:rFonts w:ascii="Arial" w:hAnsi="Arial" w:cs="Arial"/>
          <w:b/>
          <w:lang w:val="en-US"/>
        </w:rPr>
      </w:pPr>
    </w:p>
    <w:p w14:paraId="794B3094" w14:textId="3D87ABC5" w:rsidR="001E5A7D" w:rsidRPr="008A0F60" w:rsidRDefault="001E5A7D" w:rsidP="00873D54">
      <w:pPr>
        <w:spacing w:before="160" w:line="480" w:lineRule="auto"/>
        <w:rPr>
          <w:rFonts w:ascii="Arial" w:hAnsi="Arial" w:cs="Arial"/>
          <w:b/>
          <w:lang w:val="en-US"/>
        </w:rPr>
      </w:pPr>
      <w:r w:rsidRPr="008A0F60">
        <w:rPr>
          <w:rFonts w:ascii="Arial" w:hAnsi="Arial" w:cs="Arial"/>
          <w:b/>
          <w:lang w:val="en-US"/>
        </w:rPr>
        <w:t>Reporter assay</w:t>
      </w:r>
    </w:p>
    <w:p w14:paraId="62A7C74D" w14:textId="77777777" w:rsidR="003E0C99" w:rsidRPr="008A0F60" w:rsidRDefault="003E0C99" w:rsidP="00C05C80">
      <w:pPr>
        <w:spacing w:before="160" w:line="480" w:lineRule="auto"/>
        <w:rPr>
          <w:rFonts w:ascii="Arial" w:hAnsi="Arial" w:cs="Arial"/>
          <w:lang w:val="en-GB"/>
        </w:rPr>
      </w:pPr>
      <w:r w:rsidRPr="008A0F60">
        <w:rPr>
          <w:rFonts w:ascii="Arial" w:hAnsi="Arial" w:cs="Arial"/>
          <w:lang w:val="en-GB"/>
        </w:rPr>
        <w:t>To increase the chance for the motifs to function in the assay, we had designed the constructs with the aim of preserving the termination region as much as possible and of avoiding interference between the reporter and the resistance locus:</w:t>
      </w:r>
      <w:r w:rsidRPr="008A0F60" w:rsidDel="003E0C99">
        <w:rPr>
          <w:rFonts w:ascii="Arial" w:hAnsi="Arial" w:cs="Arial"/>
          <w:lang w:val="en-GB"/>
        </w:rPr>
        <w:t xml:space="preserve"> </w:t>
      </w:r>
    </w:p>
    <w:p w14:paraId="08B4F761" w14:textId="0D376C6F" w:rsidR="001E5A7D" w:rsidRPr="008A0F60" w:rsidRDefault="003E0C99" w:rsidP="001E5A7D">
      <w:pPr>
        <w:numPr>
          <w:ilvl w:val="0"/>
          <w:numId w:val="2"/>
        </w:numPr>
        <w:spacing w:before="160" w:line="480" w:lineRule="auto"/>
        <w:rPr>
          <w:rFonts w:ascii="Arial" w:hAnsi="Arial" w:cs="Arial"/>
          <w:lang w:val="en-GB"/>
        </w:rPr>
      </w:pPr>
      <w:r w:rsidRPr="008A0F60">
        <w:rPr>
          <w:rFonts w:ascii="Arial" w:hAnsi="Arial" w:cs="Arial"/>
          <w:lang w:val="en-GB"/>
        </w:rPr>
        <w:lastRenderedPageBreak/>
        <w:t>The resistance gene and the reporter gene are in convergent configuration. In contrast to tandem configuration, this avoids interference from bidirectional transcription</w:t>
      </w:r>
      <w:r w:rsidR="001E5A7D" w:rsidRPr="008A0F60">
        <w:rPr>
          <w:rFonts w:ascii="Arial" w:hAnsi="Arial" w:cs="Arial"/>
          <w:lang w:val="en-GB"/>
        </w:rPr>
        <w:t xml:space="preserve"> (</w:t>
      </w:r>
      <w:r w:rsidR="00921811" w:rsidRPr="008A0F60">
        <w:rPr>
          <w:rFonts w:ascii="Arial" w:hAnsi="Arial" w:cs="Arial"/>
          <w:lang w:val="en-GB"/>
        </w:rPr>
        <w:t>s</w:t>
      </w:r>
      <w:r w:rsidR="001E5A7D" w:rsidRPr="008A0F60">
        <w:rPr>
          <w:rFonts w:ascii="Arial" w:hAnsi="Arial" w:cs="Arial"/>
          <w:lang w:val="en-GB"/>
        </w:rPr>
        <w:t>ee validation assay in</w:t>
      </w:r>
      <w:r w:rsidR="00CD19D0" w:rsidRPr="008A0F60">
        <w:rPr>
          <w:rFonts w:ascii="Arial" w:hAnsi="Arial" w:cs="Arial"/>
          <w:lang w:val="en-GB"/>
        </w:rPr>
        <w:t xml:space="preserve"> </w:t>
      </w:r>
      <w:r w:rsidR="00CD19D0" w:rsidRPr="008A0F60">
        <w:rPr>
          <w:rFonts w:ascii="Arial" w:hAnsi="Arial" w:cs="Arial"/>
          <w:lang w:val="en-GB"/>
        </w:rPr>
        <w:fldChar w:fldCharType="begin" w:fldLock="1"/>
      </w:r>
      <w:r w:rsidR="00A37EF6" w:rsidRPr="008A0F60">
        <w:rPr>
          <w:rFonts w:ascii="Arial" w:hAnsi="Arial" w:cs="Arial"/>
          <w:lang w:val="en-GB"/>
        </w:rPr>
        <w:instrText>ADDIN CSL_CITATION { "citationItems" : [ { "id" : "ITEM-1", "itemData" : { "DOI" : "10.1038/msb.2011.1", "ISBN" : "1744-4292 (Electronic) 1744-4292 (Linking)", "ISSN" : "1744-4292", "PMID" : "21326235", "abstract" : "Genome-wide transcription profiling has revealed extensive expression of non-coding RNAs antisense to genes, yet their functions, if any, remain to be understood. In this study, we perform a systematic analysis of sense-antisense expression in response to genetic and environmental changes in yeast. We find that antisense expression is associated with genes of larger expression variability. This is characterized by more 'switching off' at low levels of expression for genes with antisense compared to genes without, yet similar expression at maximal induction. By disrupting antisense transcription, we demonstrate that antisense expression confers an on-off switch on gene regulation for the SUR7 gene. Consistent with this, genes that must respond in a switch-like manner, such as stress-response and environment-specific genes, are enriched for antisense expression. In addition, our data provide evidence that antisense expression initiated from bidirectional promoters enables the spreading of regulatory signals from one locus to neighbouring genes. These results indicate a general regulatory effect of antisense expression on sense genes and emphasize the importance of antisense-initiating regions downstream of genes in models of gene regulation.", "author" : [ { "dropping-particle" : "", "family" : "Xu", "given" : "Zhenyu", "non-dropping-particle" : "", "parse-names" : false, "suffix" : "" }, { "dropping-particle" : "", "family" : "Wei", "given" : "Wu", "non-dropping-particle" : "", "parse-names" : false, "suffix" : "" }, { "dropping-particle" : "", "family" : "Gagneur", "given" : "Julien", "non-dropping-particle" : "", "parse-names" : false, "suffix" : "" }, { "dropping-particle" : "", "family" : "Clauder-M\u00fcnster", "given" : "Sandra", "non-dropping-particle" : "", "parse-names" : false, "suffix" : "" }, { "dropping-particle" : "", "family" : "Smolik", "given" : "Mi\u0142osz", "non-dropping-particle" : "", "parse-names" : false, "suffix" : "" }, { "dropping-particle" : "", "family" : "Huber", "given" : "Wolfgang", "non-dropping-particle" : "", "parse-names" : false, "suffix" : "" }, { "dropping-particle" : "", "family" : "Steinmetz", "given" : "Lars M", "non-dropping-particle" : "", "parse-names" : false, "suffix" : "" } ], "container-title" : "Molecular systems biology", "id" : "ITEM-1", "issue" : "468", "issued" : { "date-parts" : [ [ "2011" ] ] }, "page" : "468", "title" : "Antisense expression increases gene expression variability and locus interdependency.", "type" : "article-journal", "volume" : "7" }, "uris" : [ "http://www.mendeley.com/documents/?uuid=d449be6a-132f-45ad-9918-34930a4ff09c" ] } ], "mendeley" : { "formattedCitation" : "(Xu et al. 2011)", "plainTextFormattedCitation" : "(Xu et al. 2011)", "previouslyFormattedCitation" : "(Xu et al. 2011)" }, "properties" : { "noteIndex" : 0 }, "schema" : "https://github.com/citation-style-language/schema/raw/master/csl-citation.json" }</w:instrText>
      </w:r>
      <w:r w:rsidR="00CD19D0" w:rsidRPr="008A0F60">
        <w:rPr>
          <w:rFonts w:ascii="Arial" w:hAnsi="Arial" w:cs="Arial"/>
          <w:lang w:val="en-GB"/>
        </w:rPr>
        <w:fldChar w:fldCharType="separate"/>
      </w:r>
      <w:r w:rsidR="00A37EF6" w:rsidRPr="008A0F60">
        <w:rPr>
          <w:rFonts w:ascii="Arial" w:hAnsi="Arial" w:cs="Arial"/>
          <w:noProof/>
          <w:lang w:val="en-GB"/>
        </w:rPr>
        <w:t>(Xu et al. 2011)</w:t>
      </w:r>
      <w:r w:rsidR="00CD19D0" w:rsidRPr="008A0F60">
        <w:rPr>
          <w:rFonts w:ascii="Arial" w:hAnsi="Arial" w:cs="Arial"/>
          <w:lang w:val="en-GB"/>
        </w:rPr>
        <w:fldChar w:fldCharType="end"/>
      </w:r>
      <w:r w:rsidR="00FD7297" w:rsidRPr="008A0F60">
        <w:rPr>
          <w:rFonts w:ascii="Arial" w:hAnsi="Arial" w:cs="Arial"/>
          <w:lang w:val="en-GB"/>
        </w:rPr>
        <w:t>)</w:t>
      </w:r>
    </w:p>
    <w:p w14:paraId="7CE73D11" w14:textId="5D52EBF6" w:rsidR="00987916" w:rsidRPr="008A0F60" w:rsidRDefault="00987916" w:rsidP="001E5A7D">
      <w:pPr>
        <w:numPr>
          <w:ilvl w:val="0"/>
          <w:numId w:val="2"/>
        </w:numPr>
        <w:spacing w:before="160" w:line="480" w:lineRule="auto"/>
        <w:rPr>
          <w:rFonts w:ascii="Arial" w:hAnsi="Arial" w:cs="Arial"/>
          <w:lang w:val="en-GB"/>
        </w:rPr>
      </w:pPr>
      <w:r w:rsidRPr="008A0F60">
        <w:rPr>
          <w:rFonts w:ascii="Arial" w:hAnsi="Arial" w:cs="Arial"/>
          <w:lang w:val="en-GB"/>
        </w:rPr>
        <w:t>There is a 84-bp buffer region between the termination sequence of the resistance gene and the reporter gene.</w:t>
      </w:r>
      <w:r w:rsidRPr="008A0F60" w:rsidDel="00987916">
        <w:rPr>
          <w:rFonts w:ascii="Arial" w:hAnsi="Arial" w:cs="Arial"/>
          <w:lang w:val="en-GB"/>
        </w:rPr>
        <w:t xml:space="preserve"> </w:t>
      </w:r>
    </w:p>
    <w:p w14:paraId="390F9186" w14:textId="2F88AA66" w:rsidR="001E5A7D" w:rsidRPr="008A0F60" w:rsidRDefault="003B0F57" w:rsidP="000549C0">
      <w:pPr>
        <w:numPr>
          <w:ilvl w:val="0"/>
          <w:numId w:val="2"/>
        </w:numPr>
        <w:spacing w:before="160" w:line="480" w:lineRule="auto"/>
        <w:rPr>
          <w:rFonts w:ascii="Arial" w:hAnsi="Arial" w:cs="Arial"/>
          <w:lang w:val="en-GB"/>
        </w:rPr>
      </w:pPr>
      <w:r w:rsidRPr="008A0F60">
        <w:rPr>
          <w:rFonts w:ascii="Arial" w:hAnsi="Arial" w:cs="Arial"/>
          <w:lang w:val="en-GB"/>
        </w:rPr>
        <w:t>After our the annotated transcript ends</w:t>
      </w:r>
      <w:r w:rsidR="008C231A" w:rsidRPr="008A0F60">
        <w:rPr>
          <w:rFonts w:ascii="Arial" w:hAnsi="Arial" w:cs="Arial"/>
          <w:lang w:val="en-GB"/>
        </w:rPr>
        <w:t xml:space="preserve"> </w:t>
      </w:r>
      <w:r w:rsidR="008C231A" w:rsidRPr="008A0F60">
        <w:rPr>
          <w:rFonts w:ascii="Arial" w:hAnsi="Arial" w:cs="Arial"/>
          <w:lang w:val="en-GB"/>
        </w:rPr>
        <w:fldChar w:fldCharType="begin" w:fldLock="1"/>
      </w:r>
      <w:r w:rsidR="00175E13" w:rsidRPr="008A0F60">
        <w:rPr>
          <w:rFonts w:ascii="Arial" w:hAnsi="Arial" w:cs="Arial"/>
          <w:lang w:val="en-GB"/>
        </w:rPr>
        <w:instrText>ADDIN CSL_CITATION { "citationItems" : [ { "id" : "ITEM-1", "itemData" : { "DOI" : "10.1038/nature12121", "ISBN" : "1476-4687 (Electronic)\\n0028-0836 (Linking)", "ISSN" : "1476-4687", "PMID" : "23615609", "abstract" : "Transcript function is determined by sequence elements arranged on an individual RNA molecule. Variation in transcripts can affect messenger RNA stability, localization and translation, or produce truncated proteins that differ in localization or function. Given the existence of overlapping, variable transcript isoforms, determining the functional impact of the transcriptome requires identification of full-length transcripts, rather than just the genomic regions that are transcribed. Here, by jointly determining both transcript ends for millions of RNA molecules, we reveal an extensive layer of isoform diversity previously hidden among overlapping RNA molecules. Variation in transcript boundaries seems to be the rule rather than the exception, even within a single population of yeast cells. Over 26 major transcript isoforms per protein-coding gene were expressed in yeast. Hundreds of short coding RNAs and truncated versions of proteins are concomitantly encoded by alternative transcript isoforms, increasing protein diversity. In addition, approximately 70% of genes express alternative isoforms that vary in post-transcriptional regulatory elements, and tandem genes frequently produce overlapping or even bicistronic transcripts. This extensive transcript diversity is generated by a relatively simple eukaryotic genome with limited splicing, and within a genetically homogeneous population of cells. Our findings have implications for genome compaction, evolution and phenotypic diversity between single cells. These data also indicate that isoform diversity as well as RNA abundance should be considered when assessing the functional repertoire of genomes.", "author" : [ { "dropping-particle" : "", "family" : "Pelechano", "given" : "Vicent", "non-dropping-particle" : "", "parse-names" : false, "suffix" : "" }, { "dropping-particle" : "", "family" : "Wei", "given" : "Wu", "non-dropping-particle" : "", "parse-names" : false, "suffix" : "" }, { "dropping-particle" : "", "family" : "Steinmetz", "given" : "Lars M", "non-dropping-particle" : "", "parse-names" : false, "suffix" : "" } ], "container-title" : "Nature", "id" : "ITEM-1", "issue" : "7447", "issued" : { "date-parts" : [ [ "2013", "5", "2" ] ] }, "page" : "127-31", "publisher" : "Nature Publishing Group", "title" : "Extensive transcriptional heterogeneity revealed by isoform profiling.", "type" : "article-journal", "volume" : "497" }, "uris" : [ "http://www.mendeley.com/documents/?uuid=8748c4ee-3c30-4b3a-af75-2d6982199fa9" ] } ], "mendeley" : { "formattedCitation" : "(Pelechano et al. 2013)", "plainTextFormattedCitation" : "(Pelechano et al. 2013)", "previouslyFormattedCitation" : "(Pelechano et al. 2013)" }, "properties" : { "noteIndex" : 0 }, "schema" : "https://github.com/citation-style-language/schema/raw/master/csl-citation.json" }</w:instrText>
      </w:r>
      <w:r w:rsidR="008C231A" w:rsidRPr="008A0F60">
        <w:rPr>
          <w:rFonts w:ascii="Arial" w:hAnsi="Arial" w:cs="Arial"/>
          <w:lang w:val="en-GB"/>
        </w:rPr>
        <w:fldChar w:fldCharType="separate"/>
      </w:r>
      <w:r w:rsidR="008C231A" w:rsidRPr="008A0F60">
        <w:rPr>
          <w:rFonts w:ascii="Arial" w:hAnsi="Arial" w:cs="Arial"/>
          <w:noProof/>
          <w:lang w:val="en-GB"/>
        </w:rPr>
        <w:t>(Pelechano et al. 2013)</w:t>
      </w:r>
      <w:r w:rsidR="008C231A" w:rsidRPr="008A0F60">
        <w:rPr>
          <w:rFonts w:ascii="Arial" w:hAnsi="Arial" w:cs="Arial"/>
          <w:lang w:val="en-GB"/>
        </w:rPr>
        <w:fldChar w:fldCharType="end"/>
      </w:r>
      <w:r w:rsidR="001E5A7D" w:rsidRPr="008A0F60">
        <w:rPr>
          <w:rFonts w:ascii="Arial" w:hAnsi="Arial" w:cs="Arial"/>
          <w:lang w:val="en-GB"/>
        </w:rPr>
        <w:t xml:space="preserve">, </w:t>
      </w:r>
      <w:r w:rsidRPr="008A0F60">
        <w:rPr>
          <w:rFonts w:ascii="Arial" w:hAnsi="Arial" w:cs="Arial"/>
          <w:lang w:val="en-GB"/>
        </w:rPr>
        <w:t>we have 10 additional bases to ensure that transcriptional termination of the reporter gene is unaltered.</w:t>
      </w:r>
    </w:p>
    <w:p w14:paraId="254E8E1C" w14:textId="057E5E52" w:rsidR="001E5A7D" w:rsidRPr="008A0F60" w:rsidRDefault="001E5A7D" w:rsidP="001E5A7D">
      <w:pPr>
        <w:numPr>
          <w:ilvl w:val="0"/>
          <w:numId w:val="2"/>
        </w:numPr>
        <w:spacing w:before="160" w:line="480" w:lineRule="auto"/>
        <w:rPr>
          <w:rFonts w:ascii="Arial" w:hAnsi="Arial" w:cs="Arial"/>
          <w:lang w:val="en-GB"/>
        </w:rPr>
      </w:pPr>
      <w:r w:rsidRPr="008A0F60">
        <w:rPr>
          <w:rFonts w:ascii="Arial" w:hAnsi="Arial" w:cs="Arial"/>
          <w:lang w:val="en-GB"/>
        </w:rPr>
        <w:t>We further checked from the raw transcript isoform data</w:t>
      </w:r>
      <w:r w:rsidR="003F4702" w:rsidRPr="008A0F60">
        <w:rPr>
          <w:rFonts w:ascii="Arial" w:hAnsi="Arial" w:cs="Arial"/>
          <w:lang w:val="en-GB"/>
        </w:rPr>
        <w:t xml:space="preserve"> </w:t>
      </w:r>
      <w:r w:rsidR="003F4702" w:rsidRPr="008A0F60">
        <w:rPr>
          <w:rFonts w:ascii="Arial" w:hAnsi="Arial" w:cs="Arial"/>
          <w:lang w:val="en-GB"/>
        </w:rPr>
        <w:fldChar w:fldCharType="begin" w:fldLock="1"/>
      </w:r>
      <w:r w:rsidR="00175E13" w:rsidRPr="008A0F60">
        <w:rPr>
          <w:rFonts w:ascii="Arial" w:hAnsi="Arial" w:cs="Arial"/>
          <w:lang w:val="en-GB"/>
        </w:rPr>
        <w:instrText>ADDIN CSL_CITATION { "citationItems" : [ { "id" : "ITEM-1", "itemData" : { "DOI" : "10.1038/nature12121", "ISBN" : "1476-4687 (Electronic)\\n0028-0836 (Linking)", "ISSN" : "1476-4687", "PMID" : "23615609", "abstract" : "Transcript function is determined by sequence elements arranged on an individual RNA molecule. Variation in transcripts can affect messenger RNA stability, localization and translation, or produce truncated proteins that differ in localization or function. Given the existence of overlapping, variable transcript isoforms, determining the functional impact of the transcriptome requires identification of full-length transcripts, rather than just the genomic regions that are transcribed. Here, by jointly determining both transcript ends for millions of RNA molecules, we reveal an extensive layer of isoform diversity previously hidden among overlapping RNA molecules. Variation in transcript boundaries seems to be the rule rather than the exception, even within a single population of yeast cells. Over 26 major transcript isoforms per protein-coding gene were expressed in yeast. Hundreds of short coding RNAs and truncated versions of proteins are concomitantly encoded by alternative transcript isoforms, increasing protein diversity. In addition, approximately 70% of genes express alternative isoforms that vary in post-transcriptional regulatory elements, and tandem genes frequently produce overlapping or even bicistronic transcripts. This extensive transcript diversity is generated by a relatively simple eukaryotic genome with limited splicing, and within a genetically homogeneous population of cells. Our findings have implications for genome compaction, evolution and phenotypic diversity between single cells. These data also indicate that isoform diversity as well as RNA abundance should be considered when assessing the functional repertoire of genomes.", "author" : [ { "dropping-particle" : "", "family" : "Pelechano", "given" : "Vicent", "non-dropping-particle" : "", "parse-names" : false, "suffix" : "" }, { "dropping-particle" : "", "family" : "Wei", "given" : "Wu", "non-dropping-particle" : "", "parse-names" : false, "suffix" : "" }, { "dropping-particle" : "", "family" : "Steinmetz", "given" : "Lars M", "non-dropping-particle" : "", "parse-names" : false, "suffix" : "" } ], "container-title" : "Nature", "id" : "ITEM-1", "issue" : "7447", "issued" : { "date-parts" : [ [ "2013", "5", "2" ] ] }, "page" : "127-31", "publisher" : "Nature Publishing Group", "title" : "Extensive transcriptional heterogeneity revealed by isoform profiling.", "type" : "article-journal", "volume" : "497" }, "uris" : [ "http://www.mendeley.com/documents/?uuid=8748c4ee-3c30-4b3a-af75-2d6982199fa9" ] } ], "mendeley" : { "formattedCitation" : "(Pelechano et al. 2013)", "plainTextFormattedCitation" : "(Pelechano et al. 2013)", "previouslyFormattedCitation" : "(Pelechano et al. 2013)" }, "properties" : { "noteIndex" : 0 }, "schema" : "https://github.com/citation-style-language/schema/raw/master/csl-citation.json" }</w:instrText>
      </w:r>
      <w:r w:rsidR="003F4702" w:rsidRPr="008A0F60">
        <w:rPr>
          <w:rFonts w:ascii="Arial" w:hAnsi="Arial" w:cs="Arial"/>
          <w:lang w:val="en-GB"/>
        </w:rPr>
        <w:fldChar w:fldCharType="separate"/>
      </w:r>
      <w:r w:rsidR="003F4702" w:rsidRPr="008A0F60">
        <w:rPr>
          <w:rFonts w:ascii="Arial" w:hAnsi="Arial" w:cs="Arial"/>
          <w:noProof/>
          <w:lang w:val="en-GB"/>
        </w:rPr>
        <w:t>(Pelechano et al. 2013)</w:t>
      </w:r>
      <w:r w:rsidR="003F4702" w:rsidRPr="008A0F60">
        <w:rPr>
          <w:rFonts w:ascii="Arial" w:hAnsi="Arial" w:cs="Arial"/>
          <w:lang w:val="en-GB"/>
        </w:rPr>
        <w:fldChar w:fldCharType="end"/>
      </w:r>
      <w:r w:rsidRPr="008A0F60">
        <w:rPr>
          <w:rFonts w:ascii="Arial" w:hAnsi="Arial" w:cs="Arial"/>
          <w:lang w:val="en-GB"/>
        </w:rPr>
        <w:t xml:space="preserve"> that</w:t>
      </w:r>
      <w:r w:rsidR="00FC4078">
        <w:rPr>
          <w:rFonts w:ascii="Arial" w:hAnsi="Arial" w:cs="Arial"/>
          <w:lang w:val="en-GB"/>
        </w:rPr>
        <w:t>,</w:t>
      </w:r>
      <w:bookmarkStart w:id="0" w:name="_GoBack"/>
      <w:bookmarkEnd w:id="0"/>
      <w:r w:rsidRPr="008A0F60">
        <w:rPr>
          <w:rFonts w:ascii="Arial" w:hAnsi="Arial" w:cs="Arial"/>
          <w:lang w:val="en-GB"/>
        </w:rPr>
        <w:t xml:space="preserve"> the vast majority transcripts of our </w:t>
      </w:r>
      <w:r w:rsidR="0065152C" w:rsidRPr="008A0F60">
        <w:rPr>
          <w:rFonts w:ascii="Arial" w:hAnsi="Arial" w:cs="Arial"/>
          <w:lang w:val="en-GB"/>
        </w:rPr>
        <w:t>reporter</w:t>
      </w:r>
      <w:r w:rsidRPr="008A0F60">
        <w:rPr>
          <w:rFonts w:ascii="Arial" w:hAnsi="Arial" w:cs="Arial"/>
          <w:lang w:val="en-GB"/>
        </w:rPr>
        <w:t xml:space="preserve"> genes used exactly this transcript 3’end. </w:t>
      </w:r>
    </w:p>
    <w:p w14:paraId="51AE8623" w14:textId="77777777" w:rsidR="001E5A7D" w:rsidRPr="008A0F60" w:rsidRDefault="001E5A7D" w:rsidP="001E5A7D">
      <w:pPr>
        <w:spacing w:before="160" w:line="480" w:lineRule="auto"/>
        <w:rPr>
          <w:rFonts w:ascii="Arial" w:hAnsi="Arial" w:cs="Arial"/>
          <w:b/>
          <w:lang w:val="en-GB"/>
        </w:rPr>
      </w:pPr>
    </w:p>
    <w:p w14:paraId="2F5CCEDF" w14:textId="12A9AB8C" w:rsidR="001E5A7D" w:rsidRPr="008A0F60" w:rsidRDefault="003913BF" w:rsidP="001E5A7D">
      <w:pPr>
        <w:spacing w:before="160" w:line="480" w:lineRule="auto"/>
        <w:rPr>
          <w:rFonts w:ascii="Arial" w:hAnsi="Arial" w:cs="Arial"/>
          <w:b/>
          <w:lang w:val="en-GB"/>
        </w:rPr>
      </w:pPr>
      <w:r w:rsidRPr="008A0F60">
        <w:rPr>
          <w:rFonts w:ascii="Verdana" w:hAnsi="Verdana"/>
          <w:noProof/>
          <w:color w:val="0000FF"/>
        </w:rPr>
        <w:drawing>
          <wp:inline distT="0" distB="0" distL="0" distR="0" wp14:anchorId="19769575" wp14:editId="21569BF4">
            <wp:extent cx="5732145" cy="873760"/>
            <wp:effectExtent l="0" t="0" r="1905" b="2540"/>
            <wp:docPr id="2" name="Picture 2"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873760"/>
                    </a:xfrm>
                    <a:prstGeom prst="rect">
                      <a:avLst/>
                    </a:prstGeom>
                    <a:noFill/>
                    <a:ln>
                      <a:noFill/>
                    </a:ln>
                  </pic:spPr>
                </pic:pic>
              </a:graphicData>
            </a:graphic>
          </wp:inline>
        </w:drawing>
      </w:r>
    </w:p>
    <w:p w14:paraId="1226CD6A" w14:textId="031772C0" w:rsidR="003913BF" w:rsidRPr="008A0F60" w:rsidRDefault="00CF3919" w:rsidP="001E5A7D">
      <w:pPr>
        <w:spacing w:before="160" w:line="480" w:lineRule="auto"/>
        <w:rPr>
          <w:rFonts w:ascii="Arial" w:hAnsi="Arial" w:cs="Arial"/>
          <w:b/>
          <w:lang w:val="en-GB"/>
        </w:rPr>
      </w:pPr>
      <w:r w:rsidRPr="008A0F60">
        <w:rPr>
          <w:b/>
          <w:lang w:val="en-GB"/>
        </w:rPr>
        <w:t>Scheme</w:t>
      </w:r>
      <w:r w:rsidR="008B690F" w:rsidRPr="008A0F60">
        <w:rPr>
          <w:b/>
          <w:lang w:val="en-GB"/>
        </w:rPr>
        <w:t xml:space="preserve"> 1:</w:t>
      </w:r>
      <w:r w:rsidR="000C573C" w:rsidRPr="008A0F60">
        <w:rPr>
          <w:lang w:val="en-GB"/>
        </w:rPr>
        <w:t xml:space="preserve"> </w:t>
      </w:r>
      <w:r w:rsidR="008B690F" w:rsidRPr="008A0F60">
        <w:rPr>
          <w:lang w:val="en-GB"/>
        </w:rPr>
        <w:t>I</w:t>
      </w:r>
      <w:r w:rsidR="000C573C" w:rsidRPr="008A0F60">
        <w:rPr>
          <w:lang w:val="en-GB"/>
        </w:rPr>
        <w:t>llustration of validation reporter gene constructs.</w:t>
      </w:r>
    </w:p>
    <w:p w14:paraId="167918E8" w14:textId="77777777" w:rsidR="001E5A7D" w:rsidRPr="001E5A7D" w:rsidRDefault="001E5A7D" w:rsidP="001E5A7D">
      <w:pPr>
        <w:spacing w:before="160" w:line="480" w:lineRule="auto"/>
        <w:rPr>
          <w:rFonts w:ascii="Arial" w:hAnsi="Arial" w:cs="Arial"/>
          <w:b/>
          <w:sz w:val="28"/>
          <w:szCs w:val="28"/>
          <w:lang w:val="en-GB"/>
        </w:rPr>
      </w:pPr>
    </w:p>
    <w:p w14:paraId="1C8C3A61" w14:textId="77777777" w:rsidR="006940AB" w:rsidRPr="009C7D54" w:rsidRDefault="006940AB" w:rsidP="006940AB">
      <w:pPr>
        <w:spacing w:line="480" w:lineRule="auto"/>
        <w:outlineLvl w:val="0"/>
        <w:rPr>
          <w:rFonts w:ascii="Arial" w:hAnsi="Arial" w:cs="Arial"/>
          <w:b/>
          <w:sz w:val="28"/>
          <w:szCs w:val="28"/>
          <w:lang w:val="en-US"/>
        </w:rPr>
      </w:pPr>
      <w:r w:rsidRPr="009C7D54">
        <w:rPr>
          <w:rFonts w:ascii="Arial" w:hAnsi="Arial" w:cs="Arial"/>
          <w:b/>
          <w:sz w:val="28"/>
          <w:szCs w:val="28"/>
          <w:lang w:val="en-US"/>
        </w:rPr>
        <w:t>References</w:t>
      </w:r>
    </w:p>
    <w:p w14:paraId="03D878F3" w14:textId="74B8DA70" w:rsidR="00FC4078" w:rsidRPr="00FC4078" w:rsidRDefault="006940AB" w:rsidP="00FC4078">
      <w:pPr>
        <w:widowControl w:val="0"/>
        <w:autoSpaceDE w:val="0"/>
        <w:autoSpaceDN w:val="0"/>
        <w:adjustRightInd w:val="0"/>
        <w:spacing w:line="480" w:lineRule="auto"/>
        <w:ind w:left="480" w:hanging="480"/>
        <w:rPr>
          <w:rFonts w:ascii="Arial" w:hAnsi="Arial" w:cs="Arial"/>
          <w:noProof/>
          <w:szCs w:val="24"/>
        </w:rPr>
      </w:pPr>
      <w:r w:rsidRPr="00D95635">
        <w:rPr>
          <w:rFonts w:ascii="Arial" w:hAnsi="Arial" w:cs="Arial"/>
          <w:b/>
          <w:lang w:val="en-US"/>
        </w:rPr>
        <w:fldChar w:fldCharType="begin" w:fldLock="1"/>
      </w:r>
      <w:r w:rsidRPr="001A23DE">
        <w:rPr>
          <w:rFonts w:ascii="Arial" w:hAnsi="Arial" w:cs="Arial"/>
          <w:b/>
          <w:lang w:val="en-US"/>
        </w:rPr>
        <w:instrText xml:space="preserve">ADDIN Mendeley Bibliography CSL_BIBLIOGRAPHY </w:instrText>
      </w:r>
      <w:r w:rsidRPr="00D95635">
        <w:rPr>
          <w:rFonts w:ascii="Arial" w:hAnsi="Arial" w:cs="Arial"/>
          <w:b/>
          <w:lang w:val="en-US"/>
        </w:rPr>
        <w:fldChar w:fldCharType="separate"/>
      </w:r>
      <w:r w:rsidR="00FC4078" w:rsidRPr="00FC4078">
        <w:rPr>
          <w:rFonts w:ascii="Arial" w:hAnsi="Arial" w:cs="Arial"/>
          <w:noProof/>
          <w:szCs w:val="24"/>
        </w:rPr>
        <w:t xml:space="preserve">Bonetti B, Fu L, Moon J, Bedwell DM. 1995. The efficiency of translation termination is determined by a synergistic interplay between upstream and downstream sequences in Saccharomyces cerevisiae. </w:t>
      </w:r>
      <w:r w:rsidR="00FC4078" w:rsidRPr="00FC4078">
        <w:rPr>
          <w:rFonts w:ascii="Arial" w:hAnsi="Arial" w:cs="Arial"/>
          <w:i/>
          <w:iCs/>
          <w:noProof/>
          <w:szCs w:val="24"/>
        </w:rPr>
        <w:t>J Mol Biol</w:t>
      </w:r>
      <w:r w:rsidR="00FC4078" w:rsidRPr="00FC4078">
        <w:rPr>
          <w:rFonts w:ascii="Arial" w:hAnsi="Arial" w:cs="Arial"/>
          <w:noProof/>
          <w:szCs w:val="24"/>
        </w:rPr>
        <w:t xml:space="preserve"> </w:t>
      </w:r>
      <w:r w:rsidR="00FC4078" w:rsidRPr="00FC4078">
        <w:rPr>
          <w:rFonts w:ascii="Arial" w:hAnsi="Arial" w:cs="Arial"/>
          <w:b/>
          <w:bCs/>
          <w:noProof/>
          <w:szCs w:val="24"/>
        </w:rPr>
        <w:t>251</w:t>
      </w:r>
      <w:r w:rsidR="00FC4078" w:rsidRPr="00FC4078">
        <w:rPr>
          <w:rFonts w:ascii="Arial" w:hAnsi="Arial" w:cs="Arial"/>
          <w:noProof/>
          <w:szCs w:val="24"/>
        </w:rPr>
        <w:t>: 334–345.</w:t>
      </w:r>
    </w:p>
    <w:p w14:paraId="22A4BFB8" w14:textId="77777777" w:rsidR="00FC4078" w:rsidRPr="00FC4078" w:rsidRDefault="00FC4078" w:rsidP="00FC4078">
      <w:pPr>
        <w:widowControl w:val="0"/>
        <w:autoSpaceDE w:val="0"/>
        <w:autoSpaceDN w:val="0"/>
        <w:adjustRightInd w:val="0"/>
        <w:spacing w:line="480" w:lineRule="auto"/>
        <w:ind w:left="480" w:hanging="480"/>
        <w:rPr>
          <w:rFonts w:ascii="Arial" w:hAnsi="Arial" w:cs="Arial"/>
          <w:noProof/>
          <w:szCs w:val="24"/>
        </w:rPr>
      </w:pPr>
      <w:r w:rsidRPr="00FC4078">
        <w:rPr>
          <w:rFonts w:ascii="Arial" w:hAnsi="Arial" w:cs="Arial"/>
          <w:noProof/>
          <w:szCs w:val="24"/>
        </w:rPr>
        <w:t xml:space="preserve">Brown A, Shao S, Murray J, Hegde RS, Ramakrishnan V. 2015. Structural basis for stop codon recognition in eukaryotes. </w:t>
      </w:r>
      <w:r w:rsidRPr="00FC4078">
        <w:rPr>
          <w:rFonts w:ascii="Arial" w:hAnsi="Arial" w:cs="Arial"/>
          <w:i/>
          <w:iCs/>
          <w:noProof/>
          <w:szCs w:val="24"/>
        </w:rPr>
        <w:t>Nature</w:t>
      </w:r>
      <w:r w:rsidRPr="00FC4078">
        <w:rPr>
          <w:rFonts w:ascii="Arial" w:hAnsi="Arial" w:cs="Arial"/>
          <w:noProof/>
          <w:szCs w:val="24"/>
        </w:rPr>
        <w:t xml:space="preserve"> </w:t>
      </w:r>
      <w:r w:rsidRPr="00FC4078">
        <w:rPr>
          <w:rFonts w:ascii="Arial" w:hAnsi="Arial" w:cs="Arial"/>
          <w:b/>
          <w:bCs/>
          <w:noProof/>
          <w:szCs w:val="24"/>
        </w:rPr>
        <w:t>524</w:t>
      </w:r>
      <w:r w:rsidRPr="00FC4078">
        <w:rPr>
          <w:rFonts w:ascii="Arial" w:hAnsi="Arial" w:cs="Arial"/>
          <w:noProof/>
          <w:szCs w:val="24"/>
        </w:rPr>
        <w:t>: 493–6.</w:t>
      </w:r>
    </w:p>
    <w:p w14:paraId="255BCD96" w14:textId="77777777" w:rsidR="00FC4078" w:rsidRPr="00FC4078" w:rsidRDefault="00FC4078" w:rsidP="00FC4078">
      <w:pPr>
        <w:widowControl w:val="0"/>
        <w:autoSpaceDE w:val="0"/>
        <w:autoSpaceDN w:val="0"/>
        <w:adjustRightInd w:val="0"/>
        <w:spacing w:line="480" w:lineRule="auto"/>
        <w:ind w:left="480" w:hanging="480"/>
        <w:rPr>
          <w:rFonts w:ascii="Arial" w:hAnsi="Arial" w:cs="Arial"/>
          <w:noProof/>
          <w:szCs w:val="24"/>
        </w:rPr>
      </w:pPr>
      <w:r w:rsidRPr="00FC4078">
        <w:rPr>
          <w:rFonts w:ascii="Arial" w:hAnsi="Arial" w:cs="Arial"/>
          <w:noProof/>
          <w:szCs w:val="24"/>
        </w:rPr>
        <w:t xml:space="preserve">Dvir S, Velten L, Sharon E, Zeevi D, Carey LB, Weinberger A, Segal E. 2013. Deciphering the rules by which 5’-UTR sequences affect protein expression in yeast. </w:t>
      </w:r>
      <w:r w:rsidRPr="00FC4078">
        <w:rPr>
          <w:rFonts w:ascii="Arial" w:hAnsi="Arial" w:cs="Arial"/>
          <w:i/>
          <w:iCs/>
          <w:noProof/>
          <w:szCs w:val="24"/>
        </w:rPr>
        <w:t>Proc Natl Acad Sci U S A</w:t>
      </w:r>
      <w:r w:rsidRPr="00FC4078">
        <w:rPr>
          <w:rFonts w:ascii="Arial" w:hAnsi="Arial" w:cs="Arial"/>
          <w:noProof/>
          <w:szCs w:val="24"/>
        </w:rPr>
        <w:t xml:space="preserve"> </w:t>
      </w:r>
      <w:r w:rsidRPr="00FC4078">
        <w:rPr>
          <w:rFonts w:ascii="Arial" w:hAnsi="Arial" w:cs="Arial"/>
          <w:b/>
          <w:bCs/>
          <w:noProof/>
          <w:szCs w:val="24"/>
        </w:rPr>
        <w:t>110</w:t>
      </w:r>
      <w:r w:rsidRPr="00FC4078">
        <w:rPr>
          <w:rFonts w:ascii="Arial" w:hAnsi="Arial" w:cs="Arial"/>
          <w:noProof/>
          <w:szCs w:val="24"/>
        </w:rPr>
        <w:t>: E2792-801.</w:t>
      </w:r>
    </w:p>
    <w:p w14:paraId="4DEAC1DE" w14:textId="77777777" w:rsidR="00FC4078" w:rsidRPr="00FC4078" w:rsidRDefault="00FC4078" w:rsidP="00FC4078">
      <w:pPr>
        <w:widowControl w:val="0"/>
        <w:autoSpaceDE w:val="0"/>
        <w:autoSpaceDN w:val="0"/>
        <w:adjustRightInd w:val="0"/>
        <w:spacing w:line="480" w:lineRule="auto"/>
        <w:ind w:left="480" w:hanging="480"/>
        <w:rPr>
          <w:rFonts w:ascii="Arial" w:hAnsi="Arial" w:cs="Arial"/>
          <w:noProof/>
          <w:szCs w:val="24"/>
        </w:rPr>
      </w:pPr>
      <w:r w:rsidRPr="00FC4078">
        <w:rPr>
          <w:rFonts w:ascii="Arial" w:hAnsi="Arial" w:cs="Arial"/>
          <w:noProof/>
          <w:szCs w:val="24"/>
        </w:rPr>
        <w:lastRenderedPageBreak/>
        <w:t xml:space="preserve">Edri S, Tuller T. 2014. Quantifying the effect of ribosomal density on mRNA stability. </w:t>
      </w:r>
      <w:r w:rsidRPr="00FC4078">
        <w:rPr>
          <w:rFonts w:ascii="Arial" w:hAnsi="Arial" w:cs="Arial"/>
          <w:i/>
          <w:iCs/>
          <w:noProof/>
          <w:szCs w:val="24"/>
        </w:rPr>
        <w:t>PLoS One</w:t>
      </w:r>
      <w:r w:rsidRPr="00FC4078">
        <w:rPr>
          <w:rFonts w:ascii="Arial" w:hAnsi="Arial" w:cs="Arial"/>
          <w:noProof/>
          <w:szCs w:val="24"/>
        </w:rPr>
        <w:t xml:space="preserve"> </w:t>
      </w:r>
      <w:r w:rsidRPr="00FC4078">
        <w:rPr>
          <w:rFonts w:ascii="Arial" w:hAnsi="Arial" w:cs="Arial"/>
          <w:b/>
          <w:bCs/>
          <w:noProof/>
          <w:szCs w:val="24"/>
        </w:rPr>
        <w:t>9</w:t>
      </w:r>
      <w:r w:rsidRPr="00FC4078">
        <w:rPr>
          <w:rFonts w:ascii="Arial" w:hAnsi="Arial" w:cs="Arial"/>
          <w:noProof/>
          <w:szCs w:val="24"/>
        </w:rPr>
        <w:t>: e102308.</w:t>
      </w:r>
    </w:p>
    <w:p w14:paraId="421C3B56" w14:textId="77777777" w:rsidR="00FC4078" w:rsidRPr="00FC4078" w:rsidRDefault="00FC4078" w:rsidP="00FC4078">
      <w:pPr>
        <w:widowControl w:val="0"/>
        <w:autoSpaceDE w:val="0"/>
        <w:autoSpaceDN w:val="0"/>
        <w:adjustRightInd w:val="0"/>
        <w:spacing w:line="480" w:lineRule="auto"/>
        <w:ind w:left="480" w:hanging="480"/>
        <w:rPr>
          <w:rFonts w:ascii="Arial" w:hAnsi="Arial" w:cs="Arial"/>
          <w:noProof/>
          <w:szCs w:val="24"/>
        </w:rPr>
      </w:pPr>
      <w:r w:rsidRPr="00FC4078">
        <w:rPr>
          <w:rFonts w:ascii="Arial" w:hAnsi="Arial" w:cs="Arial"/>
          <w:noProof/>
          <w:szCs w:val="24"/>
        </w:rPr>
        <w:t xml:space="preserve">Eser P, Wachutka L, Maier KC, Demel C, Boroni M, Iyer S, Cramer P, Gagneur J. 2016. Determinants of RNA metabolism in the Schizosaccharomyces pombe genome. </w:t>
      </w:r>
      <w:r w:rsidRPr="00FC4078">
        <w:rPr>
          <w:rFonts w:ascii="Arial" w:hAnsi="Arial" w:cs="Arial"/>
          <w:i/>
          <w:iCs/>
          <w:noProof/>
          <w:szCs w:val="24"/>
        </w:rPr>
        <w:t>Mol Syst Biol</w:t>
      </w:r>
      <w:r w:rsidRPr="00FC4078">
        <w:rPr>
          <w:rFonts w:ascii="Arial" w:hAnsi="Arial" w:cs="Arial"/>
          <w:noProof/>
          <w:szCs w:val="24"/>
        </w:rPr>
        <w:t xml:space="preserve"> </w:t>
      </w:r>
      <w:r w:rsidRPr="00FC4078">
        <w:rPr>
          <w:rFonts w:ascii="Arial" w:hAnsi="Arial" w:cs="Arial"/>
          <w:b/>
          <w:bCs/>
          <w:noProof/>
          <w:szCs w:val="24"/>
        </w:rPr>
        <w:t>12</w:t>
      </w:r>
      <w:r w:rsidRPr="00FC4078">
        <w:rPr>
          <w:rFonts w:ascii="Arial" w:hAnsi="Arial" w:cs="Arial"/>
          <w:noProof/>
          <w:szCs w:val="24"/>
        </w:rPr>
        <w:t>: 857.</w:t>
      </w:r>
    </w:p>
    <w:p w14:paraId="501D3C57" w14:textId="77777777" w:rsidR="00FC4078" w:rsidRPr="00FC4078" w:rsidRDefault="00FC4078" w:rsidP="00FC4078">
      <w:pPr>
        <w:widowControl w:val="0"/>
        <w:autoSpaceDE w:val="0"/>
        <w:autoSpaceDN w:val="0"/>
        <w:adjustRightInd w:val="0"/>
        <w:spacing w:line="480" w:lineRule="auto"/>
        <w:ind w:left="480" w:hanging="480"/>
        <w:rPr>
          <w:rFonts w:ascii="Arial" w:hAnsi="Arial" w:cs="Arial"/>
          <w:noProof/>
          <w:szCs w:val="24"/>
        </w:rPr>
      </w:pPr>
      <w:r w:rsidRPr="00FC4078">
        <w:rPr>
          <w:rFonts w:ascii="Arial" w:hAnsi="Arial" w:cs="Arial"/>
          <w:noProof/>
          <w:szCs w:val="24"/>
        </w:rPr>
        <w:t xml:space="preserve">Guydosh NR, Green R. 2017. Translation of poly(A) tails leads to precise mRNA cleavage. </w:t>
      </w:r>
      <w:r w:rsidRPr="00FC4078">
        <w:rPr>
          <w:rFonts w:ascii="Arial" w:hAnsi="Arial" w:cs="Arial"/>
          <w:i/>
          <w:iCs/>
          <w:noProof/>
          <w:szCs w:val="24"/>
        </w:rPr>
        <w:t>RNA</w:t>
      </w:r>
      <w:r w:rsidRPr="00FC4078">
        <w:rPr>
          <w:rFonts w:ascii="Arial" w:hAnsi="Arial" w:cs="Arial"/>
          <w:noProof/>
          <w:szCs w:val="24"/>
        </w:rPr>
        <w:t xml:space="preserve"> </w:t>
      </w:r>
      <w:r w:rsidRPr="00FC4078">
        <w:rPr>
          <w:rFonts w:ascii="Arial" w:hAnsi="Arial" w:cs="Arial"/>
          <w:b/>
          <w:bCs/>
          <w:noProof/>
          <w:szCs w:val="24"/>
        </w:rPr>
        <w:t>23</w:t>
      </w:r>
      <w:r w:rsidRPr="00FC4078">
        <w:rPr>
          <w:rFonts w:ascii="Arial" w:hAnsi="Arial" w:cs="Arial"/>
          <w:noProof/>
          <w:szCs w:val="24"/>
        </w:rPr>
        <w:t>: 749–761.</w:t>
      </w:r>
    </w:p>
    <w:p w14:paraId="0CA0B73E" w14:textId="77777777" w:rsidR="00FC4078" w:rsidRPr="00FC4078" w:rsidRDefault="00FC4078" w:rsidP="00FC4078">
      <w:pPr>
        <w:widowControl w:val="0"/>
        <w:autoSpaceDE w:val="0"/>
        <w:autoSpaceDN w:val="0"/>
        <w:adjustRightInd w:val="0"/>
        <w:spacing w:line="480" w:lineRule="auto"/>
        <w:ind w:left="480" w:hanging="480"/>
        <w:rPr>
          <w:rFonts w:ascii="Arial" w:hAnsi="Arial" w:cs="Arial"/>
          <w:noProof/>
          <w:szCs w:val="24"/>
        </w:rPr>
      </w:pPr>
      <w:r w:rsidRPr="00FC4078">
        <w:rPr>
          <w:rFonts w:ascii="Arial" w:hAnsi="Arial" w:cs="Arial"/>
          <w:noProof/>
          <w:szCs w:val="24"/>
        </w:rPr>
        <w:t xml:space="preserve">Jungreis I, Lin MF, Spokony R, Chan CS, Negre N, Victorsen A, White KP, Kellis M. 2011. Evidence of abundant stop codon readthrough in Drosophila and other metazoa. </w:t>
      </w:r>
      <w:r w:rsidRPr="00FC4078">
        <w:rPr>
          <w:rFonts w:ascii="Arial" w:hAnsi="Arial" w:cs="Arial"/>
          <w:i/>
          <w:iCs/>
          <w:noProof/>
          <w:szCs w:val="24"/>
        </w:rPr>
        <w:t>Genome Res</w:t>
      </w:r>
      <w:r w:rsidRPr="00FC4078">
        <w:rPr>
          <w:rFonts w:ascii="Arial" w:hAnsi="Arial" w:cs="Arial"/>
          <w:noProof/>
          <w:szCs w:val="24"/>
        </w:rPr>
        <w:t xml:space="preserve"> </w:t>
      </w:r>
      <w:r w:rsidRPr="00FC4078">
        <w:rPr>
          <w:rFonts w:ascii="Arial" w:hAnsi="Arial" w:cs="Arial"/>
          <w:b/>
          <w:bCs/>
          <w:noProof/>
          <w:szCs w:val="24"/>
        </w:rPr>
        <w:t>21</w:t>
      </w:r>
      <w:r w:rsidRPr="00FC4078">
        <w:rPr>
          <w:rFonts w:ascii="Arial" w:hAnsi="Arial" w:cs="Arial"/>
          <w:noProof/>
          <w:szCs w:val="24"/>
        </w:rPr>
        <w:t>: 2096–2113.</w:t>
      </w:r>
    </w:p>
    <w:p w14:paraId="0CA26CA4" w14:textId="77777777" w:rsidR="00FC4078" w:rsidRPr="00FC4078" w:rsidRDefault="00FC4078" w:rsidP="00FC4078">
      <w:pPr>
        <w:widowControl w:val="0"/>
        <w:autoSpaceDE w:val="0"/>
        <w:autoSpaceDN w:val="0"/>
        <w:adjustRightInd w:val="0"/>
        <w:spacing w:line="480" w:lineRule="auto"/>
        <w:ind w:left="480" w:hanging="480"/>
        <w:rPr>
          <w:rFonts w:ascii="Arial" w:hAnsi="Arial" w:cs="Arial"/>
          <w:noProof/>
          <w:szCs w:val="24"/>
        </w:rPr>
      </w:pPr>
      <w:r w:rsidRPr="00FC4078">
        <w:rPr>
          <w:rFonts w:ascii="Arial" w:hAnsi="Arial" w:cs="Arial"/>
          <w:noProof/>
          <w:szCs w:val="24"/>
        </w:rPr>
        <w:t xml:space="preserve">Kozak M. 1987. At least six nucleotides preceding the AUG initiator codon enhance translation in mammalian cells. </w:t>
      </w:r>
      <w:r w:rsidRPr="00FC4078">
        <w:rPr>
          <w:rFonts w:ascii="Arial" w:hAnsi="Arial" w:cs="Arial"/>
          <w:i/>
          <w:iCs/>
          <w:noProof/>
          <w:szCs w:val="24"/>
        </w:rPr>
        <w:t>J Mol Biol</w:t>
      </w:r>
      <w:r w:rsidRPr="00FC4078">
        <w:rPr>
          <w:rFonts w:ascii="Arial" w:hAnsi="Arial" w:cs="Arial"/>
          <w:noProof/>
          <w:szCs w:val="24"/>
        </w:rPr>
        <w:t xml:space="preserve"> </w:t>
      </w:r>
      <w:r w:rsidRPr="00FC4078">
        <w:rPr>
          <w:rFonts w:ascii="Arial" w:hAnsi="Arial" w:cs="Arial"/>
          <w:b/>
          <w:bCs/>
          <w:noProof/>
          <w:szCs w:val="24"/>
        </w:rPr>
        <w:t>196</w:t>
      </w:r>
      <w:r w:rsidRPr="00FC4078">
        <w:rPr>
          <w:rFonts w:ascii="Arial" w:hAnsi="Arial" w:cs="Arial"/>
          <w:noProof/>
          <w:szCs w:val="24"/>
        </w:rPr>
        <w:t>: 947–950.</w:t>
      </w:r>
    </w:p>
    <w:p w14:paraId="4E2E7C03" w14:textId="77777777" w:rsidR="00FC4078" w:rsidRPr="00FC4078" w:rsidRDefault="00FC4078" w:rsidP="00FC4078">
      <w:pPr>
        <w:widowControl w:val="0"/>
        <w:autoSpaceDE w:val="0"/>
        <w:autoSpaceDN w:val="0"/>
        <w:adjustRightInd w:val="0"/>
        <w:spacing w:line="480" w:lineRule="auto"/>
        <w:ind w:left="480" w:hanging="480"/>
        <w:rPr>
          <w:rFonts w:ascii="Arial" w:hAnsi="Arial" w:cs="Arial"/>
          <w:noProof/>
          <w:szCs w:val="24"/>
        </w:rPr>
      </w:pPr>
      <w:r w:rsidRPr="00FC4078">
        <w:rPr>
          <w:rFonts w:ascii="Arial" w:hAnsi="Arial" w:cs="Arial"/>
          <w:noProof/>
          <w:szCs w:val="24"/>
        </w:rPr>
        <w:t xml:space="preserve">LaGrandeur T, Parker R. 1999. The cis acting sequences responsible for the differential decay of the unstable MFA2 and stable PGK1 transcripts in yeast include the context of the translational start codon. </w:t>
      </w:r>
      <w:r w:rsidRPr="00FC4078">
        <w:rPr>
          <w:rFonts w:ascii="Arial" w:hAnsi="Arial" w:cs="Arial"/>
          <w:i/>
          <w:iCs/>
          <w:noProof/>
          <w:szCs w:val="24"/>
        </w:rPr>
        <w:t>RNA</w:t>
      </w:r>
      <w:r w:rsidRPr="00FC4078">
        <w:rPr>
          <w:rFonts w:ascii="Arial" w:hAnsi="Arial" w:cs="Arial"/>
          <w:noProof/>
          <w:szCs w:val="24"/>
        </w:rPr>
        <w:t xml:space="preserve"> </w:t>
      </w:r>
      <w:r w:rsidRPr="00FC4078">
        <w:rPr>
          <w:rFonts w:ascii="Arial" w:hAnsi="Arial" w:cs="Arial"/>
          <w:b/>
          <w:bCs/>
          <w:noProof/>
          <w:szCs w:val="24"/>
        </w:rPr>
        <w:t>5</w:t>
      </w:r>
      <w:r w:rsidRPr="00FC4078">
        <w:rPr>
          <w:rFonts w:ascii="Arial" w:hAnsi="Arial" w:cs="Arial"/>
          <w:noProof/>
          <w:szCs w:val="24"/>
        </w:rPr>
        <w:t>: 420–33.</w:t>
      </w:r>
    </w:p>
    <w:p w14:paraId="68584DEA" w14:textId="77777777" w:rsidR="00FC4078" w:rsidRPr="00FC4078" w:rsidRDefault="00FC4078" w:rsidP="00FC4078">
      <w:pPr>
        <w:widowControl w:val="0"/>
        <w:autoSpaceDE w:val="0"/>
        <w:autoSpaceDN w:val="0"/>
        <w:adjustRightInd w:val="0"/>
        <w:spacing w:line="480" w:lineRule="auto"/>
        <w:ind w:left="480" w:hanging="480"/>
        <w:rPr>
          <w:rFonts w:ascii="Arial" w:hAnsi="Arial" w:cs="Arial"/>
          <w:noProof/>
          <w:szCs w:val="24"/>
        </w:rPr>
      </w:pPr>
      <w:r w:rsidRPr="00FC4078">
        <w:rPr>
          <w:rFonts w:ascii="Arial" w:hAnsi="Arial" w:cs="Arial"/>
          <w:noProof/>
          <w:szCs w:val="24"/>
        </w:rPr>
        <w:t xml:space="preserve">Pelechano V, Wei W, Steinmetz LM. 2013. Extensive transcriptional heterogeneity revealed by isoform profiling. </w:t>
      </w:r>
      <w:r w:rsidRPr="00FC4078">
        <w:rPr>
          <w:rFonts w:ascii="Arial" w:hAnsi="Arial" w:cs="Arial"/>
          <w:i/>
          <w:iCs/>
          <w:noProof/>
          <w:szCs w:val="24"/>
        </w:rPr>
        <w:t>Nature</w:t>
      </w:r>
      <w:r w:rsidRPr="00FC4078">
        <w:rPr>
          <w:rFonts w:ascii="Arial" w:hAnsi="Arial" w:cs="Arial"/>
          <w:noProof/>
          <w:szCs w:val="24"/>
        </w:rPr>
        <w:t xml:space="preserve"> </w:t>
      </w:r>
      <w:r w:rsidRPr="00FC4078">
        <w:rPr>
          <w:rFonts w:ascii="Arial" w:hAnsi="Arial" w:cs="Arial"/>
          <w:b/>
          <w:bCs/>
          <w:noProof/>
          <w:szCs w:val="24"/>
        </w:rPr>
        <w:t>497</w:t>
      </w:r>
      <w:r w:rsidRPr="00FC4078">
        <w:rPr>
          <w:rFonts w:ascii="Arial" w:hAnsi="Arial" w:cs="Arial"/>
          <w:noProof/>
          <w:szCs w:val="24"/>
        </w:rPr>
        <w:t>: 127–31.</w:t>
      </w:r>
    </w:p>
    <w:p w14:paraId="1EB1E725" w14:textId="77777777" w:rsidR="00FC4078" w:rsidRPr="00FC4078" w:rsidRDefault="00FC4078" w:rsidP="00FC4078">
      <w:pPr>
        <w:widowControl w:val="0"/>
        <w:autoSpaceDE w:val="0"/>
        <w:autoSpaceDN w:val="0"/>
        <w:adjustRightInd w:val="0"/>
        <w:spacing w:line="480" w:lineRule="auto"/>
        <w:ind w:left="480" w:hanging="480"/>
        <w:rPr>
          <w:rFonts w:ascii="Arial" w:hAnsi="Arial" w:cs="Arial"/>
          <w:noProof/>
          <w:szCs w:val="24"/>
        </w:rPr>
      </w:pPr>
      <w:r w:rsidRPr="00FC4078">
        <w:rPr>
          <w:rFonts w:ascii="Arial" w:hAnsi="Arial" w:cs="Arial"/>
          <w:noProof/>
          <w:szCs w:val="24"/>
        </w:rPr>
        <w:t xml:space="preserve">Wang X, Hou J, Quedenau C, Chen W. 2016. Pervasive isoform-specific translational regulation via alternative transcription start sites in mammals. </w:t>
      </w:r>
      <w:r w:rsidRPr="00FC4078">
        <w:rPr>
          <w:rFonts w:ascii="Arial" w:hAnsi="Arial" w:cs="Arial"/>
          <w:i/>
          <w:iCs/>
          <w:noProof/>
          <w:szCs w:val="24"/>
        </w:rPr>
        <w:t>Mol Syst Biol</w:t>
      </w:r>
      <w:r w:rsidRPr="00FC4078">
        <w:rPr>
          <w:rFonts w:ascii="Arial" w:hAnsi="Arial" w:cs="Arial"/>
          <w:noProof/>
          <w:szCs w:val="24"/>
        </w:rPr>
        <w:t xml:space="preserve"> </w:t>
      </w:r>
      <w:r w:rsidRPr="00FC4078">
        <w:rPr>
          <w:rFonts w:ascii="Arial" w:hAnsi="Arial" w:cs="Arial"/>
          <w:b/>
          <w:bCs/>
          <w:noProof/>
          <w:szCs w:val="24"/>
        </w:rPr>
        <w:t>12</w:t>
      </w:r>
      <w:r w:rsidRPr="00FC4078">
        <w:rPr>
          <w:rFonts w:ascii="Arial" w:hAnsi="Arial" w:cs="Arial"/>
          <w:noProof/>
          <w:szCs w:val="24"/>
        </w:rPr>
        <w:t>: 875.</w:t>
      </w:r>
    </w:p>
    <w:p w14:paraId="29FD47D1" w14:textId="77777777" w:rsidR="00FC4078" w:rsidRPr="00FC4078" w:rsidRDefault="00FC4078" w:rsidP="00FC4078">
      <w:pPr>
        <w:widowControl w:val="0"/>
        <w:autoSpaceDE w:val="0"/>
        <w:autoSpaceDN w:val="0"/>
        <w:adjustRightInd w:val="0"/>
        <w:spacing w:line="480" w:lineRule="auto"/>
        <w:ind w:left="480" w:hanging="480"/>
        <w:rPr>
          <w:rFonts w:ascii="Arial" w:hAnsi="Arial" w:cs="Arial"/>
          <w:noProof/>
        </w:rPr>
      </w:pPr>
      <w:r w:rsidRPr="00FC4078">
        <w:rPr>
          <w:rFonts w:ascii="Arial" w:hAnsi="Arial" w:cs="Arial"/>
          <w:noProof/>
          <w:szCs w:val="24"/>
        </w:rPr>
        <w:t xml:space="preserve">Xu Z, Wei W, Gagneur J, Clauder-Münster S, Smolik M, Huber W, Steinmetz LM. 2011. Antisense expression increases gene expression variability and locus interdependency. </w:t>
      </w:r>
      <w:r w:rsidRPr="00FC4078">
        <w:rPr>
          <w:rFonts w:ascii="Arial" w:hAnsi="Arial" w:cs="Arial"/>
          <w:i/>
          <w:iCs/>
          <w:noProof/>
          <w:szCs w:val="24"/>
        </w:rPr>
        <w:t>Mol Syst Biol</w:t>
      </w:r>
      <w:r w:rsidRPr="00FC4078">
        <w:rPr>
          <w:rFonts w:ascii="Arial" w:hAnsi="Arial" w:cs="Arial"/>
          <w:noProof/>
          <w:szCs w:val="24"/>
        </w:rPr>
        <w:t xml:space="preserve"> </w:t>
      </w:r>
      <w:r w:rsidRPr="00FC4078">
        <w:rPr>
          <w:rFonts w:ascii="Arial" w:hAnsi="Arial" w:cs="Arial"/>
          <w:b/>
          <w:bCs/>
          <w:noProof/>
          <w:szCs w:val="24"/>
        </w:rPr>
        <w:t>7</w:t>
      </w:r>
      <w:r w:rsidRPr="00FC4078">
        <w:rPr>
          <w:rFonts w:ascii="Arial" w:hAnsi="Arial" w:cs="Arial"/>
          <w:noProof/>
          <w:szCs w:val="24"/>
        </w:rPr>
        <w:t>: 468.</w:t>
      </w:r>
    </w:p>
    <w:p w14:paraId="18D58022" w14:textId="4C25C9C0" w:rsidR="001E5A7D" w:rsidRPr="001E5A7D" w:rsidRDefault="006940AB" w:rsidP="006940AB">
      <w:pPr>
        <w:spacing w:before="160" w:line="480" w:lineRule="auto"/>
        <w:rPr>
          <w:rFonts w:ascii="Arial" w:hAnsi="Arial" w:cs="Arial"/>
          <w:b/>
          <w:sz w:val="28"/>
          <w:szCs w:val="28"/>
          <w:lang w:val="en-US"/>
        </w:rPr>
      </w:pPr>
      <w:r w:rsidRPr="00D95635">
        <w:rPr>
          <w:rFonts w:ascii="Arial" w:hAnsi="Arial" w:cs="Arial"/>
          <w:b/>
          <w:lang w:val="en-US"/>
        </w:rPr>
        <w:fldChar w:fldCharType="end"/>
      </w:r>
    </w:p>
    <w:sectPr w:rsidR="001E5A7D" w:rsidRPr="001E5A7D">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3F156" w14:textId="77777777" w:rsidR="004F04DE" w:rsidRDefault="004F04DE" w:rsidP="00C20CDE">
      <w:pPr>
        <w:spacing w:after="0" w:line="240" w:lineRule="auto"/>
      </w:pPr>
      <w:r>
        <w:separator/>
      </w:r>
    </w:p>
  </w:endnote>
  <w:endnote w:type="continuationSeparator" w:id="0">
    <w:p w14:paraId="54A11540" w14:textId="77777777" w:rsidR="004F04DE" w:rsidRDefault="004F04DE" w:rsidP="00C2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74AA0" w14:textId="77777777" w:rsidR="008A0F60" w:rsidRDefault="008A0F60" w:rsidP="008A0F60">
    <w:pPr>
      <w:pStyle w:val="Footer"/>
      <w:framePr w:wrap="none" w:vAnchor="text" w:hAnchor="margin" w:xAlign="right" w:y="1"/>
      <w:rPr>
        <w:ins w:id="1" w:author="Julien Gagneur" w:date="2017-07-21T09:21:00Z"/>
        <w:rStyle w:val="PageNumber"/>
      </w:rPr>
    </w:pPr>
    <w:ins w:id="2" w:author="Julien Gagneur" w:date="2017-07-21T09:21:00Z">
      <w:r>
        <w:rPr>
          <w:rStyle w:val="PageNumber"/>
        </w:rPr>
        <w:fldChar w:fldCharType="begin"/>
      </w:r>
      <w:r>
        <w:rPr>
          <w:rStyle w:val="PageNumber"/>
        </w:rPr>
        <w:instrText xml:space="preserve">PAGE  </w:instrText>
      </w:r>
      <w:r>
        <w:rPr>
          <w:rStyle w:val="PageNumber"/>
        </w:rPr>
        <w:fldChar w:fldCharType="end"/>
      </w:r>
    </w:ins>
  </w:p>
  <w:p w14:paraId="23B819EC" w14:textId="77777777" w:rsidR="008A0F60" w:rsidRDefault="008A0F60">
    <w:pPr>
      <w:pStyle w:val="Footer"/>
      <w:ind w:right="360"/>
      <w:pPrChange w:id="3" w:author="Julien Gagneur" w:date="2017-07-21T09:21: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6D33" w14:textId="77777777" w:rsidR="008A0F60" w:rsidRDefault="008A0F60" w:rsidP="008A0F60">
    <w:pPr>
      <w:pStyle w:val="Footer"/>
      <w:framePr w:wrap="none" w:vAnchor="text" w:hAnchor="margin" w:xAlign="right" w:y="1"/>
      <w:rPr>
        <w:rStyle w:val="PageNumber"/>
      </w:rPr>
    </w:pPr>
    <w:r>
      <w:rPr>
        <w:rStyle w:val="PageNumber"/>
      </w:rPr>
      <w:fldChar w:fldCharType="begin"/>
    </w:r>
    <w:r w:rsidRPr="001F032C">
      <w:rPr>
        <w:rStyle w:val="PageNumber"/>
      </w:rPr>
      <w:instrText xml:space="preserve">PAGE  </w:instrText>
    </w:r>
    <w:r>
      <w:rPr>
        <w:rStyle w:val="PageNumber"/>
      </w:rPr>
      <w:fldChar w:fldCharType="separate"/>
    </w:r>
    <w:r w:rsidR="00FC4078">
      <w:rPr>
        <w:rStyle w:val="PageNumber"/>
        <w:noProof/>
      </w:rPr>
      <w:t>10</w:t>
    </w:r>
    <w:r>
      <w:rPr>
        <w:rStyle w:val="PageNumber"/>
      </w:rPr>
      <w:fldChar w:fldCharType="end"/>
    </w:r>
  </w:p>
  <w:p w14:paraId="0B5E7223" w14:textId="77777777" w:rsidR="008A0F60" w:rsidRDefault="008A0F60" w:rsidP="001F03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E69EB" w14:textId="77777777" w:rsidR="004F04DE" w:rsidRDefault="004F04DE" w:rsidP="00C20CDE">
      <w:pPr>
        <w:spacing w:after="0" w:line="240" w:lineRule="auto"/>
      </w:pPr>
      <w:r>
        <w:separator/>
      </w:r>
    </w:p>
  </w:footnote>
  <w:footnote w:type="continuationSeparator" w:id="0">
    <w:p w14:paraId="58E806FA" w14:textId="77777777" w:rsidR="004F04DE" w:rsidRDefault="004F04DE" w:rsidP="00C20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F0A0E"/>
    <w:multiLevelType w:val="hybridMultilevel"/>
    <w:tmpl w:val="30F0C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8AC25EF"/>
    <w:multiLevelType w:val="multilevel"/>
    <w:tmpl w:val="EF6A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38"/>
    <w:rsid w:val="00001366"/>
    <w:rsid w:val="000053AD"/>
    <w:rsid w:val="000067BF"/>
    <w:rsid w:val="00027766"/>
    <w:rsid w:val="0003136D"/>
    <w:rsid w:val="000333C1"/>
    <w:rsid w:val="000364B3"/>
    <w:rsid w:val="00045897"/>
    <w:rsid w:val="0005001E"/>
    <w:rsid w:val="000549C0"/>
    <w:rsid w:val="00062C72"/>
    <w:rsid w:val="00074D26"/>
    <w:rsid w:val="00082F25"/>
    <w:rsid w:val="000B086F"/>
    <w:rsid w:val="000B1929"/>
    <w:rsid w:val="000B64B4"/>
    <w:rsid w:val="000C327F"/>
    <w:rsid w:val="000C573C"/>
    <w:rsid w:val="000D7005"/>
    <w:rsid w:val="000E5DD5"/>
    <w:rsid w:val="000E6752"/>
    <w:rsid w:val="000F27F3"/>
    <w:rsid w:val="000F70CB"/>
    <w:rsid w:val="00104682"/>
    <w:rsid w:val="00111C81"/>
    <w:rsid w:val="00120679"/>
    <w:rsid w:val="00126AC8"/>
    <w:rsid w:val="00134375"/>
    <w:rsid w:val="001423BF"/>
    <w:rsid w:val="00145872"/>
    <w:rsid w:val="00171A90"/>
    <w:rsid w:val="00175E13"/>
    <w:rsid w:val="0018050F"/>
    <w:rsid w:val="00180E92"/>
    <w:rsid w:val="001860FB"/>
    <w:rsid w:val="00190A38"/>
    <w:rsid w:val="00192195"/>
    <w:rsid w:val="001A23DE"/>
    <w:rsid w:val="001A418C"/>
    <w:rsid w:val="001A7155"/>
    <w:rsid w:val="001B4CEE"/>
    <w:rsid w:val="001C2405"/>
    <w:rsid w:val="001C5631"/>
    <w:rsid w:val="001D723D"/>
    <w:rsid w:val="001E214C"/>
    <w:rsid w:val="001E2428"/>
    <w:rsid w:val="001E5A7D"/>
    <w:rsid w:val="001E7841"/>
    <w:rsid w:val="001F032C"/>
    <w:rsid w:val="00201A8E"/>
    <w:rsid w:val="00202B8F"/>
    <w:rsid w:val="00203499"/>
    <w:rsid w:val="00206660"/>
    <w:rsid w:val="002140CC"/>
    <w:rsid w:val="00224ED6"/>
    <w:rsid w:val="0023094E"/>
    <w:rsid w:val="00242306"/>
    <w:rsid w:val="002547F7"/>
    <w:rsid w:val="00255308"/>
    <w:rsid w:val="002609DC"/>
    <w:rsid w:val="00261488"/>
    <w:rsid w:val="002733D3"/>
    <w:rsid w:val="00273A0F"/>
    <w:rsid w:val="0028192D"/>
    <w:rsid w:val="002A42EA"/>
    <w:rsid w:val="002B28B4"/>
    <w:rsid w:val="002C6E9A"/>
    <w:rsid w:val="002D2EB0"/>
    <w:rsid w:val="002D3FD8"/>
    <w:rsid w:val="002D7D01"/>
    <w:rsid w:val="002E31C9"/>
    <w:rsid w:val="002E3B53"/>
    <w:rsid w:val="003052E2"/>
    <w:rsid w:val="00316608"/>
    <w:rsid w:val="00324889"/>
    <w:rsid w:val="003256A9"/>
    <w:rsid w:val="00331CF2"/>
    <w:rsid w:val="00340705"/>
    <w:rsid w:val="00342890"/>
    <w:rsid w:val="00343670"/>
    <w:rsid w:val="00345E29"/>
    <w:rsid w:val="00347B0D"/>
    <w:rsid w:val="003550E1"/>
    <w:rsid w:val="00366D37"/>
    <w:rsid w:val="00374A68"/>
    <w:rsid w:val="00384044"/>
    <w:rsid w:val="003877E4"/>
    <w:rsid w:val="0039116D"/>
    <w:rsid w:val="003913BF"/>
    <w:rsid w:val="00392335"/>
    <w:rsid w:val="003950C7"/>
    <w:rsid w:val="003A0224"/>
    <w:rsid w:val="003A0702"/>
    <w:rsid w:val="003A1246"/>
    <w:rsid w:val="003A3525"/>
    <w:rsid w:val="003B0F57"/>
    <w:rsid w:val="003B10F3"/>
    <w:rsid w:val="003C4EF2"/>
    <w:rsid w:val="003E073E"/>
    <w:rsid w:val="003E0C99"/>
    <w:rsid w:val="003E736F"/>
    <w:rsid w:val="003F3D13"/>
    <w:rsid w:val="003F4702"/>
    <w:rsid w:val="00412AB7"/>
    <w:rsid w:val="00415B4D"/>
    <w:rsid w:val="00432F4B"/>
    <w:rsid w:val="0044201D"/>
    <w:rsid w:val="00442B89"/>
    <w:rsid w:val="004600E8"/>
    <w:rsid w:val="00471874"/>
    <w:rsid w:val="00473661"/>
    <w:rsid w:val="0047670D"/>
    <w:rsid w:val="00477D47"/>
    <w:rsid w:val="00490ACC"/>
    <w:rsid w:val="004A2441"/>
    <w:rsid w:val="004B22A7"/>
    <w:rsid w:val="004B2A2F"/>
    <w:rsid w:val="004C21B3"/>
    <w:rsid w:val="004F04DE"/>
    <w:rsid w:val="004F43E2"/>
    <w:rsid w:val="00515C1B"/>
    <w:rsid w:val="00530C29"/>
    <w:rsid w:val="0053140B"/>
    <w:rsid w:val="00533507"/>
    <w:rsid w:val="00543717"/>
    <w:rsid w:val="005462C4"/>
    <w:rsid w:val="00550FDC"/>
    <w:rsid w:val="0055412D"/>
    <w:rsid w:val="005A1904"/>
    <w:rsid w:val="005B3425"/>
    <w:rsid w:val="005C731D"/>
    <w:rsid w:val="005C7EB9"/>
    <w:rsid w:val="005D1509"/>
    <w:rsid w:val="005E1467"/>
    <w:rsid w:val="005E2096"/>
    <w:rsid w:val="005F0862"/>
    <w:rsid w:val="005F26A0"/>
    <w:rsid w:val="005F7CC2"/>
    <w:rsid w:val="006047B6"/>
    <w:rsid w:val="00625CAE"/>
    <w:rsid w:val="006323DB"/>
    <w:rsid w:val="0064414D"/>
    <w:rsid w:val="00650110"/>
    <w:rsid w:val="0065152C"/>
    <w:rsid w:val="00655AE8"/>
    <w:rsid w:val="00666CA7"/>
    <w:rsid w:val="0068083B"/>
    <w:rsid w:val="00690623"/>
    <w:rsid w:val="006940AB"/>
    <w:rsid w:val="0069625F"/>
    <w:rsid w:val="006D6929"/>
    <w:rsid w:val="006E087C"/>
    <w:rsid w:val="006E0F4A"/>
    <w:rsid w:val="006E5423"/>
    <w:rsid w:val="006F1A9B"/>
    <w:rsid w:val="00715AFC"/>
    <w:rsid w:val="00726199"/>
    <w:rsid w:val="00741375"/>
    <w:rsid w:val="0074768C"/>
    <w:rsid w:val="00773DF6"/>
    <w:rsid w:val="00780C79"/>
    <w:rsid w:val="007A04AF"/>
    <w:rsid w:val="007C689F"/>
    <w:rsid w:val="007D5A69"/>
    <w:rsid w:val="007F46AF"/>
    <w:rsid w:val="008033BE"/>
    <w:rsid w:val="00810A77"/>
    <w:rsid w:val="0083227A"/>
    <w:rsid w:val="00840269"/>
    <w:rsid w:val="00841BA0"/>
    <w:rsid w:val="00843F43"/>
    <w:rsid w:val="00845E30"/>
    <w:rsid w:val="00847F56"/>
    <w:rsid w:val="008651C4"/>
    <w:rsid w:val="0087088C"/>
    <w:rsid w:val="00873D54"/>
    <w:rsid w:val="0088364F"/>
    <w:rsid w:val="008850B0"/>
    <w:rsid w:val="0088619A"/>
    <w:rsid w:val="008A0F60"/>
    <w:rsid w:val="008B395C"/>
    <w:rsid w:val="008B690F"/>
    <w:rsid w:val="008C231A"/>
    <w:rsid w:val="008C457A"/>
    <w:rsid w:val="008C543B"/>
    <w:rsid w:val="008C5927"/>
    <w:rsid w:val="008C68AB"/>
    <w:rsid w:val="008E48C9"/>
    <w:rsid w:val="008F1A06"/>
    <w:rsid w:val="008F29E7"/>
    <w:rsid w:val="008F7BA5"/>
    <w:rsid w:val="00921811"/>
    <w:rsid w:val="00930B7E"/>
    <w:rsid w:val="009361D6"/>
    <w:rsid w:val="00937B20"/>
    <w:rsid w:val="0095078D"/>
    <w:rsid w:val="00956BA4"/>
    <w:rsid w:val="00987916"/>
    <w:rsid w:val="0099079D"/>
    <w:rsid w:val="009919A3"/>
    <w:rsid w:val="0099211E"/>
    <w:rsid w:val="009A30E9"/>
    <w:rsid w:val="009A5AB6"/>
    <w:rsid w:val="009A7FAB"/>
    <w:rsid w:val="009B3F4F"/>
    <w:rsid w:val="009B3FE3"/>
    <w:rsid w:val="009C1C45"/>
    <w:rsid w:val="009C45C1"/>
    <w:rsid w:val="009C48CC"/>
    <w:rsid w:val="009C7D54"/>
    <w:rsid w:val="009D1BBE"/>
    <w:rsid w:val="009D43C8"/>
    <w:rsid w:val="009E4C90"/>
    <w:rsid w:val="00A06A3B"/>
    <w:rsid w:val="00A13909"/>
    <w:rsid w:val="00A216BB"/>
    <w:rsid w:val="00A37EF6"/>
    <w:rsid w:val="00A4487D"/>
    <w:rsid w:val="00A45270"/>
    <w:rsid w:val="00A55800"/>
    <w:rsid w:val="00A55DF1"/>
    <w:rsid w:val="00A90F35"/>
    <w:rsid w:val="00A963AA"/>
    <w:rsid w:val="00AA1C9D"/>
    <w:rsid w:val="00AA2171"/>
    <w:rsid w:val="00AA37AD"/>
    <w:rsid w:val="00AA49F4"/>
    <w:rsid w:val="00AE0C13"/>
    <w:rsid w:val="00AE54E7"/>
    <w:rsid w:val="00AE5FEC"/>
    <w:rsid w:val="00AF3E21"/>
    <w:rsid w:val="00B051F0"/>
    <w:rsid w:val="00B06907"/>
    <w:rsid w:val="00B16C07"/>
    <w:rsid w:val="00B20D7B"/>
    <w:rsid w:val="00B227E4"/>
    <w:rsid w:val="00B2558D"/>
    <w:rsid w:val="00B258B2"/>
    <w:rsid w:val="00B3222C"/>
    <w:rsid w:val="00B349A1"/>
    <w:rsid w:val="00B428D6"/>
    <w:rsid w:val="00B458E6"/>
    <w:rsid w:val="00B5155D"/>
    <w:rsid w:val="00B537A7"/>
    <w:rsid w:val="00B62CB0"/>
    <w:rsid w:val="00B73671"/>
    <w:rsid w:val="00B772DA"/>
    <w:rsid w:val="00B85172"/>
    <w:rsid w:val="00B852DA"/>
    <w:rsid w:val="00B86C85"/>
    <w:rsid w:val="00B87F63"/>
    <w:rsid w:val="00BA3585"/>
    <w:rsid w:val="00BA5067"/>
    <w:rsid w:val="00BB3EE6"/>
    <w:rsid w:val="00BB76E9"/>
    <w:rsid w:val="00BC200F"/>
    <w:rsid w:val="00BC5C40"/>
    <w:rsid w:val="00BC7ABA"/>
    <w:rsid w:val="00BD2923"/>
    <w:rsid w:val="00BD2CA9"/>
    <w:rsid w:val="00BE7472"/>
    <w:rsid w:val="00BE786B"/>
    <w:rsid w:val="00BF090F"/>
    <w:rsid w:val="00BF1E58"/>
    <w:rsid w:val="00BF2171"/>
    <w:rsid w:val="00BF68DD"/>
    <w:rsid w:val="00BF7BBE"/>
    <w:rsid w:val="00C03BC8"/>
    <w:rsid w:val="00C05C80"/>
    <w:rsid w:val="00C204E6"/>
    <w:rsid w:val="00C20CDE"/>
    <w:rsid w:val="00C3223E"/>
    <w:rsid w:val="00C46ABE"/>
    <w:rsid w:val="00C53FD3"/>
    <w:rsid w:val="00C62D2F"/>
    <w:rsid w:val="00C74963"/>
    <w:rsid w:val="00C74CE1"/>
    <w:rsid w:val="00C87007"/>
    <w:rsid w:val="00CB19C3"/>
    <w:rsid w:val="00CC02F4"/>
    <w:rsid w:val="00CC636C"/>
    <w:rsid w:val="00CD19D0"/>
    <w:rsid w:val="00CF3919"/>
    <w:rsid w:val="00D008BE"/>
    <w:rsid w:val="00D12398"/>
    <w:rsid w:val="00D1372E"/>
    <w:rsid w:val="00D13A76"/>
    <w:rsid w:val="00D16192"/>
    <w:rsid w:val="00D32F10"/>
    <w:rsid w:val="00D33595"/>
    <w:rsid w:val="00D53DF3"/>
    <w:rsid w:val="00D57932"/>
    <w:rsid w:val="00D634E4"/>
    <w:rsid w:val="00D65E40"/>
    <w:rsid w:val="00D7168D"/>
    <w:rsid w:val="00D82353"/>
    <w:rsid w:val="00D82953"/>
    <w:rsid w:val="00D833EA"/>
    <w:rsid w:val="00D86352"/>
    <w:rsid w:val="00D921BF"/>
    <w:rsid w:val="00D95635"/>
    <w:rsid w:val="00DA1656"/>
    <w:rsid w:val="00DA29C1"/>
    <w:rsid w:val="00DA3343"/>
    <w:rsid w:val="00DA6F75"/>
    <w:rsid w:val="00DD3079"/>
    <w:rsid w:val="00DD58A3"/>
    <w:rsid w:val="00DE1782"/>
    <w:rsid w:val="00DE3774"/>
    <w:rsid w:val="00DE6144"/>
    <w:rsid w:val="00DF0C6E"/>
    <w:rsid w:val="00E0024B"/>
    <w:rsid w:val="00E01A48"/>
    <w:rsid w:val="00E06156"/>
    <w:rsid w:val="00E07CE3"/>
    <w:rsid w:val="00E15E24"/>
    <w:rsid w:val="00E20B06"/>
    <w:rsid w:val="00E256D0"/>
    <w:rsid w:val="00E25AD9"/>
    <w:rsid w:val="00E31EE3"/>
    <w:rsid w:val="00E56D7B"/>
    <w:rsid w:val="00E62A7B"/>
    <w:rsid w:val="00E97D6F"/>
    <w:rsid w:val="00EA2B0F"/>
    <w:rsid w:val="00EB68B3"/>
    <w:rsid w:val="00EC371D"/>
    <w:rsid w:val="00EE1E53"/>
    <w:rsid w:val="00EE2785"/>
    <w:rsid w:val="00EE46CA"/>
    <w:rsid w:val="00EF055B"/>
    <w:rsid w:val="00EF31FE"/>
    <w:rsid w:val="00EF3EBE"/>
    <w:rsid w:val="00EF610B"/>
    <w:rsid w:val="00F007C3"/>
    <w:rsid w:val="00F05325"/>
    <w:rsid w:val="00F14F5E"/>
    <w:rsid w:val="00F32401"/>
    <w:rsid w:val="00F324F6"/>
    <w:rsid w:val="00F51060"/>
    <w:rsid w:val="00F53E81"/>
    <w:rsid w:val="00F54846"/>
    <w:rsid w:val="00F65F8F"/>
    <w:rsid w:val="00F716F3"/>
    <w:rsid w:val="00F749B9"/>
    <w:rsid w:val="00F75240"/>
    <w:rsid w:val="00F81600"/>
    <w:rsid w:val="00F81E05"/>
    <w:rsid w:val="00F874A7"/>
    <w:rsid w:val="00F9350D"/>
    <w:rsid w:val="00F94F2F"/>
    <w:rsid w:val="00FC4078"/>
    <w:rsid w:val="00FD7297"/>
    <w:rsid w:val="00FE7611"/>
    <w:rsid w:val="00FF51CC"/>
    <w:rsid w:val="00FF6E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4DD90F"/>
  <w15:docId w15:val="{BB11F7FD-4F40-401F-ABE7-62041722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953"/>
    <w:rPr>
      <w:color w:val="808080"/>
    </w:rPr>
  </w:style>
  <w:style w:type="paragraph" w:styleId="ListParagraph">
    <w:name w:val="List Paragraph"/>
    <w:basedOn w:val="Normal"/>
    <w:uiPriority w:val="34"/>
    <w:qFormat/>
    <w:rsid w:val="00E20B06"/>
    <w:pPr>
      <w:ind w:left="720"/>
      <w:contextualSpacing/>
    </w:pPr>
  </w:style>
  <w:style w:type="table" w:styleId="TableGrid">
    <w:name w:val="Table Grid"/>
    <w:basedOn w:val="TableNormal"/>
    <w:uiPriority w:val="39"/>
    <w:rsid w:val="00DD3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3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36F"/>
    <w:rPr>
      <w:rFonts w:ascii="Lucida Grande" w:hAnsi="Lucida Grande" w:cs="Lucida Grande"/>
      <w:sz w:val="18"/>
      <w:szCs w:val="18"/>
    </w:rPr>
  </w:style>
  <w:style w:type="paragraph" w:styleId="DocumentMap">
    <w:name w:val="Document Map"/>
    <w:basedOn w:val="Normal"/>
    <w:link w:val="DocumentMapChar"/>
    <w:uiPriority w:val="99"/>
    <w:semiHidden/>
    <w:unhideWhenUsed/>
    <w:rsid w:val="001E5A7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E5A7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E5A7D"/>
    <w:rPr>
      <w:sz w:val="18"/>
      <w:szCs w:val="18"/>
    </w:rPr>
  </w:style>
  <w:style w:type="paragraph" w:styleId="CommentText">
    <w:name w:val="annotation text"/>
    <w:basedOn w:val="Normal"/>
    <w:link w:val="CommentTextChar"/>
    <w:uiPriority w:val="99"/>
    <w:semiHidden/>
    <w:unhideWhenUsed/>
    <w:rsid w:val="001E5A7D"/>
    <w:pPr>
      <w:spacing w:line="240" w:lineRule="auto"/>
    </w:pPr>
    <w:rPr>
      <w:sz w:val="24"/>
      <w:szCs w:val="24"/>
    </w:rPr>
  </w:style>
  <w:style w:type="character" w:customStyle="1" w:styleId="CommentTextChar">
    <w:name w:val="Comment Text Char"/>
    <w:basedOn w:val="DefaultParagraphFont"/>
    <w:link w:val="CommentText"/>
    <w:uiPriority w:val="99"/>
    <w:semiHidden/>
    <w:rsid w:val="001E5A7D"/>
    <w:rPr>
      <w:sz w:val="24"/>
      <w:szCs w:val="24"/>
    </w:rPr>
  </w:style>
  <w:style w:type="paragraph" w:styleId="CommentSubject">
    <w:name w:val="annotation subject"/>
    <w:basedOn w:val="CommentText"/>
    <w:next w:val="CommentText"/>
    <w:link w:val="CommentSubjectChar"/>
    <w:uiPriority w:val="99"/>
    <w:semiHidden/>
    <w:unhideWhenUsed/>
    <w:rsid w:val="001E5A7D"/>
    <w:rPr>
      <w:b/>
      <w:bCs/>
      <w:sz w:val="20"/>
      <w:szCs w:val="20"/>
    </w:rPr>
  </w:style>
  <w:style w:type="character" w:customStyle="1" w:styleId="CommentSubjectChar">
    <w:name w:val="Comment Subject Char"/>
    <w:basedOn w:val="CommentTextChar"/>
    <w:link w:val="CommentSubject"/>
    <w:uiPriority w:val="99"/>
    <w:semiHidden/>
    <w:rsid w:val="001E5A7D"/>
    <w:rPr>
      <w:b/>
      <w:bCs/>
      <w:sz w:val="20"/>
      <w:szCs w:val="20"/>
    </w:rPr>
  </w:style>
  <w:style w:type="paragraph" w:styleId="NormalWeb">
    <w:name w:val="Normal (Web)"/>
    <w:basedOn w:val="Normal"/>
    <w:uiPriority w:val="99"/>
    <w:semiHidden/>
    <w:unhideWhenUsed/>
    <w:rsid w:val="00C20CDE"/>
    <w:pPr>
      <w:spacing w:before="100" w:beforeAutospacing="1" w:after="100" w:afterAutospacing="1"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C20C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0CDE"/>
  </w:style>
  <w:style w:type="character" w:styleId="PageNumber">
    <w:name w:val="page number"/>
    <w:basedOn w:val="DefaultParagraphFont"/>
    <w:uiPriority w:val="99"/>
    <w:semiHidden/>
    <w:unhideWhenUsed/>
    <w:rsid w:val="00C20CDE"/>
  </w:style>
  <w:style w:type="paragraph" w:styleId="Header">
    <w:name w:val="header"/>
    <w:basedOn w:val="Normal"/>
    <w:link w:val="HeaderChar"/>
    <w:uiPriority w:val="99"/>
    <w:unhideWhenUsed/>
    <w:rsid w:val="001F03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3011">
      <w:bodyDiv w:val="1"/>
      <w:marLeft w:val="0"/>
      <w:marRight w:val="0"/>
      <w:marTop w:val="0"/>
      <w:marBottom w:val="0"/>
      <w:divBdr>
        <w:top w:val="none" w:sz="0" w:space="0" w:color="auto"/>
        <w:left w:val="none" w:sz="0" w:space="0" w:color="auto"/>
        <w:bottom w:val="none" w:sz="0" w:space="0" w:color="auto"/>
        <w:right w:val="none" w:sz="0" w:space="0" w:color="auto"/>
      </w:divBdr>
    </w:div>
    <w:div w:id="381634424">
      <w:bodyDiv w:val="1"/>
      <w:marLeft w:val="0"/>
      <w:marRight w:val="0"/>
      <w:marTop w:val="0"/>
      <w:marBottom w:val="0"/>
      <w:divBdr>
        <w:top w:val="none" w:sz="0" w:space="0" w:color="auto"/>
        <w:left w:val="none" w:sz="0" w:space="0" w:color="auto"/>
        <w:bottom w:val="none" w:sz="0" w:space="0" w:color="auto"/>
        <w:right w:val="none" w:sz="0" w:space="0" w:color="auto"/>
      </w:divBdr>
    </w:div>
    <w:div w:id="395277544">
      <w:bodyDiv w:val="1"/>
      <w:marLeft w:val="0"/>
      <w:marRight w:val="0"/>
      <w:marTop w:val="0"/>
      <w:marBottom w:val="0"/>
      <w:divBdr>
        <w:top w:val="none" w:sz="0" w:space="0" w:color="auto"/>
        <w:left w:val="none" w:sz="0" w:space="0" w:color="auto"/>
        <w:bottom w:val="none" w:sz="0" w:space="0" w:color="auto"/>
        <w:right w:val="none" w:sz="0" w:space="0" w:color="auto"/>
      </w:divBdr>
    </w:div>
    <w:div w:id="627593137">
      <w:bodyDiv w:val="1"/>
      <w:marLeft w:val="0"/>
      <w:marRight w:val="0"/>
      <w:marTop w:val="0"/>
      <w:marBottom w:val="0"/>
      <w:divBdr>
        <w:top w:val="none" w:sz="0" w:space="0" w:color="auto"/>
        <w:left w:val="none" w:sz="0" w:space="0" w:color="auto"/>
        <w:bottom w:val="none" w:sz="0" w:space="0" w:color="auto"/>
        <w:right w:val="none" w:sz="0" w:space="0" w:color="auto"/>
      </w:divBdr>
    </w:div>
    <w:div w:id="935208234">
      <w:bodyDiv w:val="1"/>
      <w:marLeft w:val="0"/>
      <w:marRight w:val="0"/>
      <w:marTop w:val="0"/>
      <w:marBottom w:val="0"/>
      <w:divBdr>
        <w:top w:val="none" w:sz="0" w:space="0" w:color="auto"/>
        <w:left w:val="none" w:sz="0" w:space="0" w:color="auto"/>
        <w:bottom w:val="none" w:sz="0" w:space="0" w:color="auto"/>
        <w:right w:val="none" w:sz="0" w:space="0" w:color="auto"/>
      </w:divBdr>
    </w:div>
    <w:div w:id="1013608470">
      <w:bodyDiv w:val="1"/>
      <w:marLeft w:val="0"/>
      <w:marRight w:val="0"/>
      <w:marTop w:val="0"/>
      <w:marBottom w:val="0"/>
      <w:divBdr>
        <w:top w:val="none" w:sz="0" w:space="0" w:color="auto"/>
        <w:left w:val="none" w:sz="0" w:space="0" w:color="auto"/>
        <w:bottom w:val="none" w:sz="0" w:space="0" w:color="auto"/>
        <w:right w:val="none" w:sz="0" w:space="0" w:color="auto"/>
      </w:divBdr>
    </w:div>
    <w:div w:id="1488591231">
      <w:bodyDiv w:val="1"/>
      <w:marLeft w:val="0"/>
      <w:marRight w:val="0"/>
      <w:marTop w:val="0"/>
      <w:marBottom w:val="0"/>
      <w:divBdr>
        <w:top w:val="none" w:sz="0" w:space="0" w:color="auto"/>
        <w:left w:val="none" w:sz="0" w:space="0" w:color="auto"/>
        <w:bottom w:val="none" w:sz="0" w:space="0" w:color="auto"/>
        <w:right w:val="none" w:sz="0" w:space="0" w:color="auto"/>
      </w:divBdr>
    </w:div>
    <w:div w:id="19953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AD295-9731-48D5-99AA-83A7C1E0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7458</Words>
  <Characters>46988</Characters>
  <Application>Microsoft Office Word</Application>
  <DocSecurity>0</DocSecurity>
  <Lines>391</Lines>
  <Paragraphs>108</Paragraphs>
  <ScaleCrop>false</ScaleCrop>
  <HeadingPairs>
    <vt:vector size="2" baseType="variant">
      <vt:variant>
        <vt:lpstr>Title</vt:lpstr>
      </vt:variant>
      <vt:variant>
        <vt:i4>1</vt:i4>
      </vt:variant>
    </vt:vector>
  </HeadingPairs>
  <TitlesOfParts>
    <vt:vector size="1" baseType="lpstr">
      <vt:lpstr/>
    </vt:vector>
  </TitlesOfParts>
  <Company>Gaul</Company>
  <LinksUpToDate>false</LinksUpToDate>
  <CharactersWithSpaces>54338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Cheng</dc:creator>
  <cp:keywords/>
  <dc:description/>
  <cp:lastModifiedBy>Jun Cheng</cp:lastModifiedBy>
  <cp:revision>335</cp:revision>
  <cp:lastPrinted>2017-04-13T08:13:00Z</cp:lastPrinted>
  <dcterms:created xsi:type="dcterms:W3CDTF">2017-01-04T20:45:00Z</dcterms:created>
  <dcterms:modified xsi:type="dcterms:W3CDTF">2017-07-25T09:38:00Z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http://www.zotero.org/styles/molecular-systems-biology</vt:lpwstr>
  </property>
  <property fmtid="{D5CDD505-2E9C-101B-9397-08002B2CF9AE}" pid="13" name="Mendeley Recent Style Name 5_1">
    <vt:lpwstr>Molecular Systems Biology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http://www.zotero.org/styles/nucleic-acids-research</vt:lpwstr>
  </property>
  <property fmtid="{D5CDD505-2E9C-101B-9397-08002B2CF9AE}" pid="17" name="Mendeley Recent Style Name 7_1">
    <vt:lpwstr>Nucleic Acids Research</vt:lpwstr>
  </property>
  <property fmtid="{D5CDD505-2E9C-101B-9397-08002B2CF9AE}" pid="18" name="Mendeley Recent Style Id 8_1">
    <vt:lpwstr>http://www.zotero.org/styles/rna</vt:lpwstr>
  </property>
  <property fmtid="{D5CDD505-2E9C-101B-9397-08002B2CF9AE}" pid="19" name="Mendeley Recent Style Name 8_1">
    <vt:lpwstr>RNA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3af5071f-5421-31be-8475-1de351b8c0d4</vt:lpwstr>
  </property>
  <property fmtid="{D5CDD505-2E9C-101B-9397-08002B2CF9AE}" pid="24" name="Mendeley Citation Style_1">
    <vt:lpwstr>http://www.zotero.org/styles/rna</vt:lpwstr>
  </property>
</Properties>
</file>